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CF" w:rsidRDefault="00143807" w:rsidP="00143807">
      <w:pPr>
        <w:tabs>
          <w:tab w:val="left" w:pos="312"/>
        </w:tabs>
        <w:jc w:val="center"/>
        <w:rPr>
          <w:b/>
          <w:bCs/>
          <w:sz w:val="30"/>
          <w:szCs w:val="30"/>
        </w:rPr>
      </w:pPr>
      <w:r>
        <w:rPr>
          <w:rFonts w:hint="eastAsia"/>
          <w:b/>
          <w:bCs/>
          <w:sz w:val="30"/>
          <w:szCs w:val="30"/>
        </w:rPr>
        <w:t>医技预约采购要求</w:t>
      </w:r>
    </w:p>
    <w:p w:rsidR="008A63CF" w:rsidRDefault="008A63CF">
      <w:pPr>
        <w:rPr>
          <w:b/>
          <w:bCs/>
          <w:sz w:val="30"/>
          <w:szCs w:val="30"/>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
        <w:gridCol w:w="2173"/>
        <w:gridCol w:w="1106"/>
        <w:gridCol w:w="1187"/>
        <w:gridCol w:w="3160"/>
      </w:tblGrid>
      <w:tr w:rsidR="008A63CF">
        <w:trPr>
          <w:trHeight w:val="620"/>
          <w:jc w:val="center"/>
        </w:trPr>
        <w:tc>
          <w:tcPr>
            <w:tcW w:w="1119" w:type="dxa"/>
            <w:shd w:val="clear" w:color="auto" w:fill="auto"/>
            <w:vAlign w:val="center"/>
          </w:tcPr>
          <w:p w:rsidR="008A63CF" w:rsidRDefault="00C3003B">
            <w:pPr>
              <w:jc w:val="center"/>
              <w:rPr>
                <w:b/>
                <w:bCs/>
              </w:rPr>
            </w:pPr>
            <w:r>
              <w:rPr>
                <w:rFonts w:hint="eastAsia"/>
                <w:b/>
                <w:bCs/>
              </w:rPr>
              <w:t>合同包</w:t>
            </w:r>
          </w:p>
        </w:tc>
        <w:tc>
          <w:tcPr>
            <w:tcW w:w="2173" w:type="dxa"/>
            <w:shd w:val="clear" w:color="auto" w:fill="auto"/>
            <w:vAlign w:val="center"/>
          </w:tcPr>
          <w:p w:rsidR="008A63CF" w:rsidRDefault="00C3003B">
            <w:pPr>
              <w:jc w:val="center"/>
              <w:rPr>
                <w:b/>
                <w:bCs/>
              </w:rPr>
            </w:pPr>
            <w:r>
              <w:rPr>
                <w:rFonts w:hint="eastAsia"/>
                <w:b/>
                <w:bCs/>
              </w:rPr>
              <w:t>品名</w:t>
            </w:r>
          </w:p>
        </w:tc>
        <w:tc>
          <w:tcPr>
            <w:tcW w:w="1106" w:type="dxa"/>
            <w:shd w:val="clear" w:color="auto" w:fill="auto"/>
            <w:vAlign w:val="center"/>
          </w:tcPr>
          <w:p w:rsidR="008A63CF" w:rsidRDefault="00C3003B">
            <w:pPr>
              <w:jc w:val="center"/>
              <w:rPr>
                <w:b/>
                <w:bCs/>
              </w:rPr>
            </w:pPr>
            <w:r>
              <w:rPr>
                <w:rFonts w:hint="eastAsia"/>
                <w:b/>
                <w:bCs/>
              </w:rPr>
              <w:t>采购数量</w:t>
            </w:r>
          </w:p>
        </w:tc>
        <w:tc>
          <w:tcPr>
            <w:tcW w:w="1187" w:type="dxa"/>
            <w:shd w:val="clear" w:color="auto" w:fill="auto"/>
            <w:vAlign w:val="center"/>
          </w:tcPr>
          <w:p w:rsidR="008A63CF" w:rsidRDefault="00C3003B">
            <w:pPr>
              <w:jc w:val="center"/>
              <w:rPr>
                <w:b/>
                <w:bCs/>
              </w:rPr>
            </w:pPr>
            <w:r>
              <w:rPr>
                <w:rFonts w:hint="eastAsia"/>
                <w:b/>
                <w:bCs/>
              </w:rPr>
              <w:t>技术规格与要求</w:t>
            </w:r>
          </w:p>
        </w:tc>
        <w:tc>
          <w:tcPr>
            <w:tcW w:w="3160" w:type="dxa"/>
            <w:shd w:val="clear" w:color="auto" w:fill="auto"/>
            <w:vAlign w:val="center"/>
          </w:tcPr>
          <w:p w:rsidR="008A63CF" w:rsidRDefault="00C3003B">
            <w:pPr>
              <w:jc w:val="center"/>
              <w:rPr>
                <w:b/>
                <w:bCs/>
              </w:rPr>
            </w:pPr>
            <w:r>
              <w:rPr>
                <w:rFonts w:hint="eastAsia"/>
                <w:b/>
                <w:bCs/>
              </w:rPr>
              <w:t>交货安装期限</w:t>
            </w:r>
          </w:p>
        </w:tc>
      </w:tr>
      <w:tr w:rsidR="008A63CF">
        <w:trPr>
          <w:trHeight w:val="934"/>
          <w:jc w:val="center"/>
        </w:trPr>
        <w:tc>
          <w:tcPr>
            <w:tcW w:w="1119" w:type="dxa"/>
            <w:shd w:val="clear" w:color="auto" w:fill="auto"/>
            <w:vAlign w:val="center"/>
          </w:tcPr>
          <w:p w:rsidR="008A63CF" w:rsidRDefault="00C3003B">
            <w:pPr>
              <w:jc w:val="center"/>
            </w:pPr>
            <w:r>
              <w:rPr>
                <w:rFonts w:hint="eastAsia"/>
              </w:rPr>
              <w:t>1</w:t>
            </w:r>
          </w:p>
        </w:tc>
        <w:tc>
          <w:tcPr>
            <w:tcW w:w="2173" w:type="dxa"/>
            <w:shd w:val="clear" w:color="auto" w:fill="auto"/>
            <w:vAlign w:val="center"/>
          </w:tcPr>
          <w:p w:rsidR="008A63CF" w:rsidRDefault="00C3003B">
            <w:pPr>
              <w:jc w:val="center"/>
            </w:pPr>
            <w:r>
              <w:rPr>
                <w:rFonts w:hint="eastAsia"/>
              </w:rPr>
              <w:t>检查资源统一预约管理系统</w:t>
            </w:r>
          </w:p>
        </w:tc>
        <w:tc>
          <w:tcPr>
            <w:tcW w:w="1106" w:type="dxa"/>
            <w:shd w:val="clear" w:color="auto" w:fill="auto"/>
            <w:vAlign w:val="center"/>
          </w:tcPr>
          <w:p w:rsidR="008A63CF" w:rsidRDefault="00C3003B">
            <w:pPr>
              <w:jc w:val="center"/>
            </w:pPr>
            <w:r>
              <w:rPr>
                <w:rFonts w:hint="eastAsia"/>
              </w:rPr>
              <w:t>1</w:t>
            </w:r>
            <w:r>
              <w:rPr>
                <w:rFonts w:hint="eastAsia"/>
              </w:rPr>
              <w:t>套</w:t>
            </w:r>
          </w:p>
        </w:tc>
        <w:tc>
          <w:tcPr>
            <w:tcW w:w="1187" w:type="dxa"/>
            <w:shd w:val="clear" w:color="auto" w:fill="auto"/>
            <w:vAlign w:val="center"/>
          </w:tcPr>
          <w:p w:rsidR="008A63CF" w:rsidRDefault="00C3003B">
            <w:pPr>
              <w:jc w:val="center"/>
            </w:pPr>
            <w:r>
              <w:rPr>
                <w:rFonts w:hint="eastAsia"/>
              </w:rPr>
              <w:t>详见技术参数要求</w:t>
            </w:r>
          </w:p>
        </w:tc>
        <w:tc>
          <w:tcPr>
            <w:tcW w:w="3160" w:type="dxa"/>
            <w:shd w:val="clear" w:color="auto" w:fill="auto"/>
            <w:vAlign w:val="center"/>
          </w:tcPr>
          <w:p w:rsidR="008A63CF" w:rsidRDefault="00C3003B">
            <w:pPr>
              <w:jc w:val="center"/>
            </w:pPr>
            <w:r>
              <w:rPr>
                <w:rFonts w:hint="eastAsia"/>
              </w:rPr>
              <w:t>合同签订后</w:t>
            </w:r>
            <w:r>
              <w:rPr>
                <w:rFonts w:hint="eastAsia"/>
              </w:rPr>
              <w:t>180</w:t>
            </w:r>
            <w:r>
              <w:rPr>
                <w:rFonts w:hint="eastAsia"/>
              </w:rPr>
              <w:t>个工作日内完成软件的安装调试工作。</w:t>
            </w:r>
          </w:p>
        </w:tc>
      </w:tr>
    </w:tbl>
    <w:p w:rsidR="008A63CF" w:rsidRDefault="008A63CF"/>
    <w:p w:rsidR="008A63CF" w:rsidRDefault="00C3003B">
      <w:pPr>
        <w:numPr>
          <w:ilvl w:val="0"/>
          <w:numId w:val="1"/>
        </w:numPr>
        <w:rPr>
          <w:b/>
          <w:bCs/>
          <w:sz w:val="30"/>
          <w:szCs w:val="30"/>
        </w:rPr>
      </w:pPr>
      <w:r>
        <w:rPr>
          <w:rFonts w:hint="eastAsia"/>
          <w:b/>
          <w:bCs/>
          <w:sz w:val="30"/>
          <w:szCs w:val="30"/>
        </w:rPr>
        <w:t>技术参数要求</w:t>
      </w:r>
    </w:p>
    <w:p w:rsidR="008A63CF" w:rsidRDefault="008A63CF"/>
    <w:p w:rsidR="008A63CF" w:rsidRDefault="00C3003B">
      <w:pPr>
        <w:numPr>
          <w:ilvl w:val="1"/>
          <w:numId w:val="1"/>
        </w:numPr>
        <w:rPr>
          <w:b/>
          <w:bCs/>
        </w:rPr>
      </w:pPr>
      <w:r>
        <w:rPr>
          <w:rFonts w:hint="eastAsia"/>
          <w:b/>
          <w:bCs/>
        </w:rPr>
        <w:t>功能列表</w:t>
      </w:r>
    </w:p>
    <w:tbl>
      <w:tblPr>
        <w:tblW w:w="8880" w:type="dxa"/>
        <w:jc w:val="center"/>
        <w:tblLayout w:type="fixed"/>
        <w:tblCellMar>
          <w:left w:w="0" w:type="dxa"/>
          <w:right w:w="0" w:type="dxa"/>
        </w:tblCellMar>
        <w:tblLook w:val="04A0"/>
      </w:tblPr>
      <w:tblGrid>
        <w:gridCol w:w="1080"/>
        <w:gridCol w:w="1080"/>
        <w:gridCol w:w="1545"/>
        <w:gridCol w:w="1935"/>
        <w:gridCol w:w="1080"/>
        <w:gridCol w:w="1080"/>
        <w:gridCol w:w="1080"/>
      </w:tblGrid>
      <w:tr w:rsidR="008A63CF">
        <w:trPr>
          <w:trHeight w:val="700"/>
          <w:jc w:val="center"/>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8"/>
                <w:szCs w:val="28"/>
              </w:rPr>
            </w:pPr>
            <w:r>
              <w:rPr>
                <w:rFonts w:ascii="宋体" w:hAnsi="宋体" w:cs="宋体" w:hint="eastAsia"/>
                <w:b/>
                <w:kern w:val="0"/>
                <w:sz w:val="28"/>
                <w:szCs w:val="28"/>
                <w:lang/>
              </w:rPr>
              <w:t>系统</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8"/>
                <w:szCs w:val="28"/>
              </w:rPr>
            </w:pPr>
            <w:r>
              <w:rPr>
                <w:rFonts w:ascii="宋体" w:hAnsi="宋体" w:cs="宋体" w:hint="eastAsia"/>
                <w:b/>
                <w:kern w:val="0"/>
                <w:sz w:val="28"/>
                <w:szCs w:val="28"/>
                <w:lang/>
              </w:rPr>
              <w:t>分类</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8"/>
                <w:szCs w:val="28"/>
              </w:rPr>
            </w:pPr>
            <w:r>
              <w:rPr>
                <w:rFonts w:ascii="宋体" w:hAnsi="宋体" w:cs="宋体" w:hint="eastAsia"/>
                <w:b/>
                <w:kern w:val="0"/>
                <w:sz w:val="28"/>
                <w:szCs w:val="28"/>
                <w:lang/>
              </w:rPr>
              <w:t>模块</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8"/>
                <w:szCs w:val="28"/>
              </w:rPr>
            </w:pPr>
            <w:r>
              <w:rPr>
                <w:rFonts w:ascii="宋体" w:hAnsi="宋体" w:cs="宋体" w:hint="eastAsia"/>
                <w:b/>
                <w:kern w:val="0"/>
                <w:sz w:val="28"/>
                <w:szCs w:val="28"/>
                <w:lang/>
              </w:rPr>
              <w:t>功能</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8"/>
                <w:szCs w:val="28"/>
              </w:rPr>
            </w:pPr>
            <w:r>
              <w:rPr>
                <w:rFonts w:ascii="宋体" w:hAnsi="宋体" w:cs="宋体" w:hint="eastAsia"/>
                <w:b/>
                <w:kern w:val="0"/>
                <w:sz w:val="28"/>
                <w:szCs w:val="28"/>
                <w:lang/>
              </w:rPr>
              <w:t>单位</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8"/>
                <w:szCs w:val="28"/>
              </w:rPr>
            </w:pPr>
            <w:r>
              <w:rPr>
                <w:rFonts w:ascii="宋体" w:hAnsi="宋体" w:cs="宋体" w:hint="eastAsia"/>
                <w:b/>
                <w:kern w:val="0"/>
                <w:sz w:val="28"/>
                <w:szCs w:val="28"/>
                <w:lang/>
              </w:rPr>
              <w:t>数量</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8"/>
                <w:szCs w:val="28"/>
              </w:rPr>
            </w:pPr>
            <w:r>
              <w:rPr>
                <w:rFonts w:ascii="宋体" w:hAnsi="宋体" w:cs="宋体" w:hint="eastAsia"/>
                <w:b/>
                <w:kern w:val="0"/>
                <w:sz w:val="28"/>
                <w:szCs w:val="28"/>
                <w:lang/>
              </w:rPr>
              <w:t>备注</w:t>
            </w:r>
          </w:p>
        </w:tc>
      </w:tr>
      <w:tr w:rsidR="008A63CF">
        <w:trPr>
          <w:trHeight w:val="270"/>
          <w:jc w:val="center"/>
        </w:trPr>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检查资源统一预约管理系统</w:t>
            </w:r>
          </w:p>
        </w:tc>
        <w:tc>
          <w:tcPr>
            <w:tcW w:w="108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kern w:val="0"/>
                <w:sz w:val="22"/>
                <w:szCs w:val="22"/>
                <w:lang/>
              </w:rPr>
            </w:pPr>
            <w:r>
              <w:rPr>
                <w:rFonts w:ascii="宋体" w:hAnsi="宋体" w:cs="宋体" w:hint="eastAsia"/>
                <w:kern w:val="0"/>
                <w:sz w:val="22"/>
                <w:szCs w:val="22"/>
                <w:lang/>
              </w:rPr>
              <w:t>预约管理中心</w:t>
            </w:r>
          </w:p>
          <w:p w:rsidR="008A63CF" w:rsidRDefault="008A63CF">
            <w:pPr>
              <w:jc w:val="center"/>
              <w:rPr>
                <w:rFonts w:ascii="宋体" w:hAnsi="宋体" w:cs="宋体"/>
                <w:sz w:val="22"/>
                <w:szCs w:val="22"/>
              </w:rPr>
            </w:pPr>
          </w:p>
        </w:tc>
        <w:tc>
          <w:tcPr>
            <w:tcW w:w="1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医技预约</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门诊预约</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套</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1</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kern w:val="0"/>
                <w:sz w:val="22"/>
                <w:szCs w:val="22"/>
                <w:lang/>
              </w:rPr>
              <w:t>住院</w:t>
            </w:r>
            <w:r>
              <w:rPr>
                <w:rFonts w:ascii="宋体" w:hAnsi="宋体" w:cs="宋体" w:hint="eastAsia"/>
                <w:kern w:val="0"/>
                <w:sz w:val="22"/>
                <w:szCs w:val="22"/>
                <w:lang/>
              </w:rPr>
              <w:t>预约</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kern w:val="0"/>
                <w:sz w:val="22"/>
                <w:szCs w:val="22"/>
                <w:lang/>
              </w:rPr>
            </w:pPr>
            <w:r>
              <w:rPr>
                <w:rFonts w:ascii="宋体" w:hAnsi="宋体" w:cs="宋体"/>
                <w:kern w:val="0"/>
                <w:sz w:val="22"/>
                <w:szCs w:val="22"/>
                <w:lang/>
              </w:rPr>
              <w:t>体检</w:t>
            </w:r>
            <w:r>
              <w:rPr>
                <w:rFonts w:ascii="宋体" w:hAnsi="宋体" w:cs="宋体" w:hint="eastAsia"/>
                <w:kern w:val="0"/>
                <w:sz w:val="22"/>
                <w:szCs w:val="22"/>
                <w:lang/>
              </w:rPr>
              <w:t>预约</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kern w:val="0"/>
                <w:sz w:val="22"/>
                <w:szCs w:val="22"/>
                <w:lang/>
              </w:rPr>
            </w:pPr>
            <w:r>
              <w:rPr>
                <w:rFonts w:ascii="宋体" w:hAnsi="宋体" w:cs="宋体"/>
                <w:kern w:val="0"/>
                <w:sz w:val="22"/>
                <w:szCs w:val="22"/>
                <w:lang/>
              </w:rPr>
              <w:t>无单预约</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检查报到</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proofErr w:type="gramStart"/>
            <w:r>
              <w:rPr>
                <w:rFonts w:ascii="宋体" w:hAnsi="宋体" w:cs="宋体"/>
                <w:kern w:val="0"/>
                <w:sz w:val="22"/>
                <w:szCs w:val="22"/>
                <w:lang/>
              </w:rPr>
              <w:t>号源管理</w:t>
            </w:r>
            <w:proofErr w:type="gramEnd"/>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proofErr w:type="gramStart"/>
            <w:r>
              <w:rPr>
                <w:rFonts w:ascii="宋体" w:hAnsi="宋体" w:cs="宋体"/>
                <w:sz w:val="22"/>
                <w:szCs w:val="22"/>
              </w:rPr>
              <w:t>通用号源</w:t>
            </w:r>
            <w:proofErr w:type="gramEnd"/>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proofErr w:type="gramStart"/>
            <w:r>
              <w:rPr>
                <w:rFonts w:ascii="宋体" w:hAnsi="宋体" w:cs="宋体"/>
                <w:kern w:val="0"/>
                <w:sz w:val="22"/>
                <w:szCs w:val="22"/>
                <w:lang/>
              </w:rPr>
              <w:t>星期号源</w:t>
            </w:r>
            <w:proofErr w:type="gramEnd"/>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kern w:val="0"/>
                <w:sz w:val="22"/>
                <w:szCs w:val="22"/>
                <w:lang/>
              </w:rPr>
            </w:pPr>
            <w:proofErr w:type="gramStart"/>
            <w:r>
              <w:rPr>
                <w:rFonts w:ascii="宋体" w:hAnsi="宋体" w:cs="宋体"/>
                <w:kern w:val="0"/>
                <w:sz w:val="22"/>
                <w:szCs w:val="22"/>
                <w:lang/>
              </w:rPr>
              <w:t>日期号源</w:t>
            </w:r>
            <w:proofErr w:type="gramEnd"/>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proofErr w:type="gramStart"/>
            <w:r>
              <w:rPr>
                <w:rFonts w:ascii="宋体" w:hAnsi="宋体" w:cs="宋体"/>
                <w:sz w:val="22"/>
                <w:szCs w:val="22"/>
              </w:rPr>
              <w:t>号源操作</w:t>
            </w:r>
            <w:proofErr w:type="gramEnd"/>
            <w:r>
              <w:rPr>
                <w:rFonts w:ascii="宋体" w:hAnsi="宋体" w:cs="宋体"/>
                <w:sz w:val="22"/>
                <w:szCs w:val="22"/>
              </w:rPr>
              <w:t>日志</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kern w:val="0"/>
                <w:sz w:val="22"/>
                <w:szCs w:val="22"/>
                <w:lang/>
              </w:rPr>
              <w:t>检查项目管理</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检查类别维护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检查子类维护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检查项目维护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检查项目</w:t>
            </w:r>
            <w:proofErr w:type="gramStart"/>
            <w:r>
              <w:rPr>
                <w:rFonts w:ascii="宋体" w:hAnsi="宋体" w:cs="宋体"/>
                <w:sz w:val="22"/>
                <w:szCs w:val="22"/>
              </w:rPr>
              <w:t>组维护</w:t>
            </w:r>
            <w:proofErr w:type="gramEnd"/>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友情提示维护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检查科室维护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检查地点维护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预约队列维护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sz w:val="22"/>
                <w:szCs w:val="22"/>
              </w:rPr>
              <w:t>预约规则管理</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A63CF" w:rsidRDefault="00C3003B">
            <w:pPr>
              <w:jc w:val="center"/>
              <w:rPr>
                <w:rFonts w:ascii="宋体" w:hAnsi="宋体" w:cs="宋体"/>
                <w:sz w:val="22"/>
                <w:szCs w:val="22"/>
              </w:rPr>
            </w:pPr>
            <w:r>
              <w:rPr>
                <w:rFonts w:ascii="宋体" w:hAnsi="宋体" w:cs="宋体"/>
                <w:sz w:val="22"/>
                <w:szCs w:val="22"/>
              </w:rPr>
              <w:t>统计分析</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jc w:val="left"/>
              <w:rPr>
                <w:rFonts w:ascii="宋体" w:hAnsi="宋体" w:cs="宋体"/>
                <w:sz w:val="22"/>
                <w:szCs w:val="22"/>
              </w:rPr>
            </w:pPr>
            <w:r>
              <w:rPr>
                <w:rFonts w:ascii="宋体" w:hAnsi="宋体" w:cs="宋体"/>
                <w:sz w:val="22"/>
                <w:szCs w:val="22"/>
              </w:rPr>
              <w:t>统计视窗</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jc w:val="left"/>
              <w:rPr>
                <w:rFonts w:ascii="宋体" w:hAnsi="宋体" w:cs="宋体"/>
                <w:sz w:val="22"/>
                <w:szCs w:val="22"/>
              </w:rPr>
            </w:pPr>
            <w:r>
              <w:rPr>
                <w:rFonts w:ascii="宋体" w:hAnsi="宋体" w:cs="宋体"/>
                <w:sz w:val="22"/>
                <w:szCs w:val="22"/>
              </w:rPr>
              <w:t>项目预约量统计</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left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jc w:val="left"/>
              <w:rPr>
                <w:rFonts w:ascii="宋体" w:hAnsi="宋体" w:cs="宋体"/>
                <w:sz w:val="22"/>
                <w:szCs w:val="22"/>
              </w:rPr>
            </w:pPr>
            <w:r>
              <w:rPr>
                <w:rFonts w:ascii="宋体" w:hAnsi="宋体" w:cs="宋体"/>
                <w:sz w:val="22"/>
                <w:szCs w:val="22"/>
              </w:rPr>
              <w:t>预约详情</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jc w:val="left"/>
              <w:rPr>
                <w:rFonts w:ascii="宋体" w:hAnsi="宋体" w:cs="宋体"/>
                <w:sz w:val="22"/>
                <w:szCs w:val="22"/>
              </w:rPr>
            </w:pPr>
            <w:r>
              <w:rPr>
                <w:rFonts w:ascii="宋体" w:hAnsi="宋体" w:cs="宋体"/>
                <w:sz w:val="22"/>
                <w:szCs w:val="22"/>
              </w:rPr>
              <w:t>预约队列详情</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54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系统管理中心</w:t>
            </w:r>
          </w:p>
        </w:tc>
        <w:tc>
          <w:tcPr>
            <w:tcW w:w="1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基础配置</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数据字典维护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系统参数配置</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接口管理服务</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功能菜单</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应用分类维护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应用维护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菜单维护</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菜单操作管理</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用户权限</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用户管理</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权限组管理</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用户权限管理</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系统日志</w:t>
            </w: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操作日志管理</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r w:rsidR="008A63CF">
        <w:trPr>
          <w:trHeight w:val="270"/>
          <w:jc w:val="center"/>
        </w:trPr>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9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错误日志管理</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8A63CF">
            <w:pPr>
              <w:jc w:val="center"/>
              <w:rPr>
                <w:rFonts w:ascii="宋体" w:hAnsi="宋体" w:cs="宋体"/>
                <w:sz w:val="22"/>
                <w:szCs w:val="22"/>
              </w:rPr>
            </w:pPr>
          </w:p>
        </w:tc>
      </w:tr>
    </w:tbl>
    <w:p w:rsidR="008A63CF" w:rsidRDefault="00C3003B">
      <w:pPr>
        <w:numPr>
          <w:ilvl w:val="1"/>
          <w:numId w:val="1"/>
        </w:numPr>
        <w:rPr>
          <w:b/>
          <w:bCs/>
        </w:rPr>
      </w:pPr>
      <w:r>
        <w:rPr>
          <w:rFonts w:hint="eastAsia"/>
          <w:b/>
          <w:bCs/>
        </w:rPr>
        <w:t>总体要求</w:t>
      </w:r>
    </w:p>
    <w:p w:rsidR="008A63CF" w:rsidRDefault="008A63CF">
      <w:pPr>
        <w:rPr>
          <w:b/>
          <w:bCs/>
        </w:rPr>
      </w:pPr>
    </w:p>
    <w:p w:rsidR="008A63CF" w:rsidRDefault="00C3003B">
      <w:pPr>
        <w:numPr>
          <w:ilvl w:val="0"/>
          <w:numId w:val="2"/>
        </w:numPr>
        <w:rPr>
          <w:rFonts w:ascii="宋体" w:hAnsi="宋体" w:cs="宋体"/>
        </w:rPr>
      </w:pPr>
      <w:r>
        <w:rPr>
          <w:rFonts w:ascii="宋体" w:hAnsi="宋体" w:cs="宋体" w:hint="eastAsia"/>
        </w:rPr>
        <w:t>系统建设的重要原则是整合共享，整合现有的设备、软件和数据资源，将各种不同的系统连接起来，并做好与现有系统的接口对接，为使用人员提供一个整合的平台，实现各个应用系统的应用集成、信息集成、流程集成等。</w:t>
      </w:r>
    </w:p>
    <w:p w:rsidR="008A63CF" w:rsidRDefault="00C3003B">
      <w:pPr>
        <w:numPr>
          <w:ilvl w:val="0"/>
          <w:numId w:val="2"/>
        </w:numPr>
        <w:rPr>
          <w:rFonts w:ascii="宋体" w:hAnsi="宋体" w:cs="宋体"/>
        </w:rPr>
      </w:pPr>
      <w:r>
        <w:rPr>
          <w:rFonts w:ascii="宋体" w:hAnsi="宋体" w:cs="宋体" w:hint="eastAsia"/>
        </w:rPr>
        <w:t>医技预约平台将对位提供标准的预约接口。</w:t>
      </w:r>
    </w:p>
    <w:p w:rsidR="008A63CF" w:rsidRDefault="00C3003B">
      <w:pPr>
        <w:numPr>
          <w:ilvl w:val="0"/>
          <w:numId w:val="2"/>
        </w:numPr>
        <w:rPr>
          <w:rFonts w:ascii="宋体" w:hAnsi="宋体" w:cs="宋体"/>
        </w:rPr>
      </w:pPr>
      <w:r>
        <w:rPr>
          <w:rFonts w:ascii="宋体" w:hAnsi="宋体" w:cs="宋体" w:hint="eastAsia"/>
        </w:rPr>
        <w:t>系统设计严格执行国家有关软件工程的标准，保证系统质量，提供完整、准确、详细的建设文档资料，应用设计符合国际、国家、医疗卫生行业的有关标准、规范和医院自身的发展规划，遵循医疗系统的行业数据规范</w:t>
      </w:r>
      <w:r>
        <w:rPr>
          <w:rFonts w:ascii="宋体" w:hAnsi="宋体" w:cs="宋体" w:hint="eastAsia"/>
        </w:rPr>
        <w:t>HL7</w:t>
      </w:r>
      <w:r>
        <w:rPr>
          <w:rFonts w:ascii="宋体" w:hAnsi="宋体" w:cs="宋体" w:hint="eastAsia"/>
        </w:rPr>
        <w:t>、</w:t>
      </w:r>
      <w:r>
        <w:rPr>
          <w:rFonts w:ascii="宋体" w:hAnsi="宋体" w:cs="宋体" w:hint="eastAsia"/>
        </w:rPr>
        <w:t>CDA</w:t>
      </w:r>
      <w:r>
        <w:rPr>
          <w:rFonts w:ascii="宋体" w:hAnsi="宋体" w:cs="宋体" w:hint="eastAsia"/>
        </w:rPr>
        <w:t>标准进行统一规划设计，建立统一的数据标准和技术标准。</w:t>
      </w:r>
    </w:p>
    <w:p w:rsidR="008A63CF" w:rsidRDefault="00C3003B">
      <w:pPr>
        <w:numPr>
          <w:ilvl w:val="0"/>
          <w:numId w:val="2"/>
        </w:numPr>
        <w:rPr>
          <w:rFonts w:ascii="宋体" w:hAnsi="宋体" w:cs="宋体"/>
        </w:rPr>
      </w:pPr>
      <w:r>
        <w:rPr>
          <w:rFonts w:ascii="宋体" w:hAnsi="宋体" w:cs="宋体" w:hint="eastAsia"/>
        </w:rPr>
        <w:t>★应用软件体系结构要求：采用</w:t>
      </w:r>
      <w:r>
        <w:rPr>
          <w:rFonts w:ascii="宋体" w:hAnsi="宋体" w:cs="宋体" w:hint="eastAsia"/>
        </w:rPr>
        <w:t>B/S</w:t>
      </w:r>
      <w:r>
        <w:rPr>
          <w:rFonts w:ascii="宋体" w:hAnsi="宋体" w:cs="宋体" w:hint="eastAsia"/>
        </w:rPr>
        <w:t>结构，采用目前主流的</w:t>
      </w:r>
      <w:ins w:id="0" w:author="8988" w:date="2020-12-18T16:44:00Z">
        <w:r>
          <w:rPr>
            <w:rFonts w:ascii="宋体" w:hAnsi="宋体" w:cs="宋体" w:hint="eastAsia"/>
          </w:rPr>
          <w:t>py</w:t>
        </w:r>
      </w:ins>
      <w:ins w:id="1" w:author="8988" w:date="2020-12-18T16:45:00Z">
        <w:r>
          <w:rPr>
            <w:rFonts w:ascii="宋体" w:hAnsi="宋体" w:cs="宋体" w:hint="eastAsia"/>
          </w:rPr>
          <w:t>t</w:t>
        </w:r>
      </w:ins>
      <w:ins w:id="2" w:author="8988" w:date="2020-12-18T16:44:00Z">
        <w:r>
          <w:rPr>
            <w:rFonts w:ascii="宋体" w:hAnsi="宋体" w:cs="宋体" w:hint="eastAsia"/>
          </w:rPr>
          <w:t>hon</w:t>
        </w:r>
      </w:ins>
      <w:r>
        <w:rPr>
          <w:rFonts w:ascii="宋体" w:hAnsi="宋体" w:cs="宋体"/>
        </w:rPr>
        <w:t>或</w:t>
      </w:r>
      <w:r>
        <w:rPr>
          <w:rFonts w:ascii="宋体" w:hAnsi="宋体" w:cs="宋体"/>
        </w:rPr>
        <w:t>Go</w:t>
      </w:r>
      <w:r>
        <w:rPr>
          <w:rFonts w:ascii="宋体" w:hAnsi="宋体" w:cs="宋体"/>
        </w:rPr>
        <w:t>等</w:t>
      </w:r>
      <w:r>
        <w:rPr>
          <w:rFonts w:ascii="宋体" w:hAnsi="宋体" w:cs="宋体" w:hint="eastAsia"/>
        </w:rPr>
        <w:t>开发平台，数据库支持</w:t>
      </w:r>
      <w:proofErr w:type="spellStart"/>
      <w:r>
        <w:rPr>
          <w:rFonts w:ascii="宋体" w:hAnsi="宋体" w:cs="宋体"/>
        </w:rPr>
        <w:t>M</w:t>
      </w:r>
      <w:ins w:id="3" w:author="8988" w:date="2020-12-18T16:45:00Z">
        <w:r>
          <w:rPr>
            <w:rFonts w:ascii="宋体" w:hAnsi="宋体" w:cs="宋体" w:hint="eastAsia"/>
          </w:rPr>
          <w:t>ysql</w:t>
        </w:r>
        <w:proofErr w:type="spellEnd"/>
        <w:r>
          <w:rPr>
            <w:rFonts w:ascii="宋体" w:hAnsi="宋体" w:cs="宋体" w:hint="eastAsia"/>
          </w:rPr>
          <w:t>、</w:t>
        </w:r>
      </w:ins>
      <w:proofErr w:type="spellStart"/>
      <w:r>
        <w:rPr>
          <w:rFonts w:ascii="宋体" w:hAnsi="宋体" w:cs="宋体"/>
          <w:sz w:val="24"/>
        </w:rPr>
        <w:t>sqlserver</w:t>
      </w:r>
      <w:proofErr w:type="spellEnd"/>
      <w:r>
        <w:rPr>
          <w:rFonts w:ascii="宋体" w:hAnsi="宋体" w:cs="宋体"/>
          <w:sz w:val="24"/>
        </w:rPr>
        <w:t>、</w:t>
      </w:r>
      <w:r>
        <w:rPr>
          <w:rFonts w:ascii="宋体" w:hAnsi="宋体" w:cs="宋体"/>
          <w:sz w:val="24"/>
        </w:rPr>
        <w:t>oracle</w:t>
      </w:r>
      <w:r>
        <w:rPr>
          <w:rFonts w:ascii="宋体" w:hAnsi="宋体" w:cs="宋体" w:hint="eastAsia"/>
          <w:sz w:val="24"/>
        </w:rPr>
        <w:t>等主流产品，</w:t>
      </w:r>
      <w:r>
        <w:rPr>
          <w:rFonts w:ascii="宋体" w:hAnsi="宋体" w:cs="宋体" w:hint="eastAsia"/>
        </w:rPr>
        <w:t>确保系统的技术兼容性。</w:t>
      </w:r>
    </w:p>
    <w:p w:rsidR="008A63CF" w:rsidRDefault="008A63CF">
      <w:pPr>
        <w:rPr>
          <w:rFonts w:ascii="宋体" w:hAnsi="宋体" w:cs="宋体"/>
        </w:rPr>
      </w:pPr>
    </w:p>
    <w:p w:rsidR="008A63CF" w:rsidRDefault="00C3003B">
      <w:pPr>
        <w:numPr>
          <w:ilvl w:val="0"/>
          <w:numId w:val="2"/>
        </w:numPr>
        <w:rPr>
          <w:rFonts w:ascii="宋体" w:hAnsi="宋体" w:cs="宋体"/>
        </w:rPr>
      </w:pPr>
      <w:r>
        <w:rPr>
          <w:rFonts w:ascii="宋体" w:hAnsi="宋体" w:cs="宋体" w:hint="eastAsia"/>
        </w:rPr>
        <w:t>系统平台要求：服务器操作系统</w:t>
      </w:r>
      <w:r>
        <w:rPr>
          <w:rFonts w:ascii="宋体" w:hAnsi="宋体" w:cs="宋体" w:hint="eastAsia"/>
        </w:rPr>
        <w:t>使用</w:t>
      </w:r>
      <w:r>
        <w:rPr>
          <w:rFonts w:ascii="宋体" w:hAnsi="宋体" w:cs="宋体"/>
        </w:rPr>
        <w:t>debian10</w:t>
      </w:r>
      <w:r>
        <w:rPr>
          <w:rFonts w:ascii="宋体" w:hAnsi="宋体" w:cs="宋体" w:hint="eastAsia"/>
        </w:rPr>
        <w:t>、</w:t>
      </w:r>
      <w:r>
        <w:rPr>
          <w:rFonts w:ascii="宋体" w:hAnsi="宋体" w:cs="宋体" w:hint="eastAsia"/>
        </w:rPr>
        <w:t>win2008r2</w:t>
      </w:r>
      <w:r>
        <w:rPr>
          <w:rFonts w:ascii="宋体" w:hAnsi="宋体" w:cs="宋体" w:hint="eastAsia"/>
        </w:rPr>
        <w:t>及以上版本等操作系统，</w:t>
      </w:r>
      <w:r>
        <w:rPr>
          <w:rFonts w:ascii="宋体" w:hAnsi="宋体" w:cs="宋体" w:hint="eastAsia"/>
        </w:rPr>
        <w:t>可利用操作系统自</w:t>
      </w:r>
      <w:proofErr w:type="gramStart"/>
      <w:r>
        <w:rPr>
          <w:rFonts w:ascii="宋体" w:hAnsi="宋体" w:cs="宋体" w:hint="eastAsia"/>
        </w:rPr>
        <w:t>带强大</w:t>
      </w:r>
      <w:proofErr w:type="gramEnd"/>
      <w:r>
        <w:rPr>
          <w:rFonts w:ascii="宋体" w:hAnsi="宋体" w:cs="宋体" w:hint="eastAsia"/>
        </w:rPr>
        <w:t>的群集功能及网络负载均衡群集功能。</w:t>
      </w:r>
    </w:p>
    <w:p w:rsidR="008A63CF" w:rsidRDefault="00C3003B">
      <w:pPr>
        <w:numPr>
          <w:ilvl w:val="0"/>
          <w:numId w:val="2"/>
        </w:numPr>
        <w:rPr>
          <w:rFonts w:ascii="宋体" w:hAnsi="宋体" w:cs="宋体"/>
        </w:rPr>
      </w:pPr>
      <w:r>
        <w:rPr>
          <w:rFonts w:ascii="宋体" w:hAnsi="宋体" w:cs="宋体" w:hint="eastAsia"/>
        </w:rPr>
        <w:t>系统上线科室要求：本期医技预约统一管理系统能满足将乐县总医院南、北院区的超声、放射、胃肠镜、心电图等检查科室上线统一预约功能，</w:t>
      </w:r>
      <w:r>
        <w:rPr>
          <w:rFonts w:ascii="宋体" w:hAnsi="宋体" w:cs="宋体" w:hint="eastAsia"/>
        </w:rPr>
        <w:t>并预留基层卫生院接口，</w:t>
      </w:r>
      <w:r>
        <w:rPr>
          <w:rFonts w:ascii="宋体" w:hAnsi="宋体" w:cs="宋体" w:hint="eastAsia"/>
        </w:rPr>
        <w:t>实现全</w:t>
      </w:r>
      <w:r>
        <w:rPr>
          <w:rFonts w:ascii="宋体" w:hAnsi="宋体" w:cs="宋体" w:hint="eastAsia"/>
        </w:rPr>
        <w:t>县</w:t>
      </w:r>
      <w:proofErr w:type="gramStart"/>
      <w:r>
        <w:rPr>
          <w:rFonts w:ascii="宋体" w:hAnsi="宋体" w:cs="宋体" w:hint="eastAsia"/>
        </w:rPr>
        <w:t>域</w:t>
      </w:r>
      <w:r>
        <w:rPr>
          <w:rFonts w:ascii="宋体" w:hAnsi="宋体" w:cs="宋体" w:hint="eastAsia"/>
        </w:rPr>
        <w:t>检查</w:t>
      </w:r>
      <w:proofErr w:type="gramEnd"/>
      <w:r>
        <w:rPr>
          <w:rFonts w:ascii="宋体" w:hAnsi="宋体" w:cs="宋体" w:hint="eastAsia"/>
        </w:rPr>
        <w:t>科室统一化智能预约的功能。</w:t>
      </w:r>
    </w:p>
    <w:p w:rsidR="008A63CF" w:rsidRDefault="008A63CF">
      <w:pPr>
        <w:rPr>
          <w:b/>
          <w:bCs/>
        </w:rPr>
      </w:pPr>
    </w:p>
    <w:p w:rsidR="008A63CF" w:rsidRDefault="00C3003B">
      <w:pPr>
        <w:numPr>
          <w:ilvl w:val="1"/>
          <w:numId w:val="1"/>
        </w:numPr>
        <w:rPr>
          <w:b/>
          <w:bCs/>
        </w:rPr>
      </w:pPr>
      <w:r>
        <w:rPr>
          <w:rFonts w:hint="eastAsia"/>
          <w:b/>
          <w:bCs/>
        </w:rPr>
        <w:t>功能要求</w:t>
      </w:r>
    </w:p>
    <w:p w:rsidR="008A63CF" w:rsidRDefault="00C3003B">
      <w:pPr>
        <w:rPr>
          <w:b/>
          <w:bCs/>
        </w:rPr>
      </w:pPr>
      <w:r>
        <w:rPr>
          <w:rFonts w:hint="eastAsia"/>
          <w:b/>
          <w:bCs/>
        </w:rPr>
        <w:t>2.3.1</w:t>
      </w:r>
      <w:r>
        <w:rPr>
          <w:rFonts w:hint="eastAsia"/>
          <w:b/>
          <w:bCs/>
        </w:rPr>
        <w:t>预约管理</w:t>
      </w:r>
    </w:p>
    <w:p w:rsidR="008A63CF" w:rsidRDefault="00C3003B">
      <w:pPr>
        <w:numPr>
          <w:ilvl w:val="0"/>
          <w:numId w:val="3"/>
        </w:numPr>
      </w:pPr>
      <w:r>
        <w:rPr>
          <w:rFonts w:hint="eastAsia"/>
        </w:rPr>
        <w:t>要求系统提供两种预约方式：批量预约和指定预约。</w:t>
      </w:r>
      <w:bookmarkStart w:id="4" w:name="_GoBack"/>
      <w:bookmarkEnd w:id="4"/>
    </w:p>
    <w:p w:rsidR="008A63CF" w:rsidRDefault="00C3003B">
      <w:pPr>
        <w:numPr>
          <w:ilvl w:val="0"/>
          <w:numId w:val="3"/>
        </w:numPr>
      </w:pPr>
      <w:r>
        <w:rPr>
          <w:rFonts w:ascii="宋体" w:hAnsi="宋体" w:cs="宋体" w:hint="eastAsia"/>
        </w:rPr>
        <w:t>★</w:t>
      </w:r>
      <w:r>
        <w:rPr>
          <w:rFonts w:ascii="宋体" w:hAnsi="宋体" w:cs="宋体"/>
        </w:rPr>
        <w:t>要求系统支持自动合并和自动排斥冲突的预约规则：系统自动计算哪些项目可自动合并在一起预约，哪些项目不能合并在一起预约，可以合并在那一台设备上执行</w:t>
      </w:r>
      <w:r>
        <w:rPr>
          <w:rFonts w:ascii="宋体" w:hAnsi="宋体" w:cs="宋体"/>
        </w:rPr>
        <w:t>检查。</w:t>
      </w:r>
    </w:p>
    <w:p w:rsidR="008A63CF" w:rsidRDefault="00C3003B">
      <w:pPr>
        <w:numPr>
          <w:ilvl w:val="0"/>
          <w:numId w:val="3"/>
        </w:numPr>
      </w:pPr>
      <w:r>
        <w:rPr>
          <w:rFonts w:ascii="宋体" w:hAnsi="宋体" w:cs="宋体" w:hint="eastAsia"/>
        </w:rPr>
        <w:t>★</w:t>
      </w:r>
      <w:proofErr w:type="gramStart"/>
      <w:r>
        <w:rPr>
          <w:rFonts w:ascii="宋体" w:hAnsi="宋体" w:cs="宋体"/>
        </w:rPr>
        <w:t>要求系统支持</w:t>
      </w:r>
      <w:r>
        <w:rPr>
          <w:rFonts w:ascii="宋体" w:hAnsi="宋体" w:cs="宋体" w:hint="eastAsia"/>
        </w:rPr>
        <w:t>要求系统支持</w:t>
      </w:r>
      <w:proofErr w:type="gramEnd"/>
      <w:r>
        <w:rPr>
          <w:rFonts w:ascii="宋体" w:hAnsi="宋体" w:cs="宋体" w:hint="eastAsia"/>
        </w:rPr>
        <w:t>自动计算最优时间原则：系统自动计算当前最早可用的排次信息；住院病人和只检查一个项目的病人默认使用该算法；当病人有</w:t>
      </w:r>
      <w:r>
        <w:rPr>
          <w:rFonts w:ascii="宋体" w:hAnsi="宋体" w:cs="宋体" w:hint="eastAsia"/>
        </w:rPr>
        <w:t>2</w:t>
      </w:r>
      <w:r>
        <w:rPr>
          <w:rFonts w:ascii="宋体" w:hAnsi="宋体" w:cs="宋体" w:hint="eastAsia"/>
        </w:rPr>
        <w:t>个以上检查申请单时，系统可以提供智能预约推荐，使患者所有的检查可以在一天内完成，并提供检查冲突检测。提供系统操作截图并进行详细的操作说明。</w:t>
      </w:r>
    </w:p>
    <w:p w:rsidR="008A63CF" w:rsidRDefault="00C3003B">
      <w:pPr>
        <w:numPr>
          <w:ilvl w:val="0"/>
          <w:numId w:val="3"/>
        </w:numPr>
      </w:pPr>
      <w:r>
        <w:rPr>
          <w:rFonts w:ascii="宋体" w:hAnsi="宋体" w:cs="宋体" w:hint="eastAsia"/>
        </w:rPr>
        <w:t>★</w:t>
      </w:r>
      <w:r>
        <w:rPr>
          <w:rFonts w:ascii="宋体" w:hAnsi="宋体" w:cs="宋体"/>
        </w:rPr>
        <w:t>要求系统支持自动孕周监测规则，当前患者的孕</w:t>
      </w:r>
      <w:proofErr w:type="gramStart"/>
      <w:r>
        <w:rPr>
          <w:rFonts w:ascii="宋体" w:hAnsi="宋体" w:cs="宋体"/>
        </w:rPr>
        <w:t>周是否</w:t>
      </w:r>
      <w:proofErr w:type="gramEnd"/>
      <w:r>
        <w:rPr>
          <w:rFonts w:ascii="宋体" w:hAnsi="宋体" w:cs="宋体"/>
        </w:rPr>
        <w:t>符合检查项目孕周的要求，自动推算出可检查的时间点，符合孕周要求。</w:t>
      </w:r>
    </w:p>
    <w:p w:rsidR="008A63CF" w:rsidRDefault="00C3003B">
      <w:pPr>
        <w:numPr>
          <w:ilvl w:val="0"/>
          <w:numId w:val="3"/>
        </w:numPr>
      </w:pPr>
      <w:r>
        <w:rPr>
          <w:rFonts w:ascii="宋体" w:hAnsi="宋体" w:cs="宋体" w:hint="eastAsia"/>
        </w:rPr>
        <w:t>★</w:t>
      </w:r>
      <w:r>
        <w:rPr>
          <w:rFonts w:ascii="宋体" w:hAnsi="宋体" w:cs="宋体"/>
        </w:rPr>
        <w:t>要求系统支持按照项目可检查的优先级排序安排检查，比如患者有三个申请单，其中申请单有</w:t>
      </w:r>
      <w:r>
        <w:rPr>
          <w:rFonts w:ascii="宋体" w:hAnsi="宋体" w:cs="宋体"/>
        </w:rPr>
        <w:t>B</w:t>
      </w:r>
      <w:r>
        <w:rPr>
          <w:rFonts w:ascii="宋体" w:hAnsi="宋体" w:cs="宋体"/>
        </w:rPr>
        <w:t>超、</w:t>
      </w:r>
      <w:r>
        <w:rPr>
          <w:rFonts w:ascii="宋体" w:hAnsi="宋体" w:cs="宋体"/>
        </w:rPr>
        <w:t>DR</w:t>
      </w:r>
      <w:r>
        <w:rPr>
          <w:rFonts w:ascii="宋体" w:hAnsi="宋体" w:cs="宋体"/>
        </w:rPr>
        <w:t>、</w:t>
      </w:r>
      <w:r>
        <w:rPr>
          <w:rFonts w:ascii="宋体" w:hAnsi="宋体" w:cs="宋体"/>
        </w:rPr>
        <w:t>MR</w:t>
      </w:r>
      <w:r>
        <w:rPr>
          <w:rFonts w:ascii="宋体" w:hAnsi="宋体" w:cs="宋体"/>
        </w:rPr>
        <w:t>，优先安</w:t>
      </w:r>
      <w:r>
        <w:rPr>
          <w:rFonts w:ascii="宋体" w:hAnsi="宋体" w:cs="宋体"/>
        </w:rPr>
        <w:t>排</w:t>
      </w:r>
      <w:r>
        <w:rPr>
          <w:rFonts w:ascii="宋体" w:hAnsi="宋体" w:cs="宋体"/>
        </w:rPr>
        <w:t>B</w:t>
      </w:r>
      <w:r>
        <w:rPr>
          <w:rFonts w:ascii="宋体" w:hAnsi="宋体" w:cs="宋体"/>
        </w:rPr>
        <w:t>超、再安排</w:t>
      </w:r>
      <w:r>
        <w:rPr>
          <w:rFonts w:ascii="宋体" w:hAnsi="宋体" w:cs="宋体"/>
        </w:rPr>
        <w:t>DR</w:t>
      </w:r>
      <w:r>
        <w:rPr>
          <w:rFonts w:ascii="宋体" w:hAnsi="宋体" w:cs="宋体"/>
        </w:rPr>
        <w:t>、再安排</w:t>
      </w:r>
      <w:r>
        <w:rPr>
          <w:rFonts w:ascii="宋体" w:hAnsi="宋体" w:cs="宋体"/>
        </w:rPr>
        <w:t>MR</w:t>
      </w:r>
      <w:r>
        <w:rPr>
          <w:rFonts w:ascii="宋体" w:hAnsi="宋体" w:cs="宋体"/>
        </w:rPr>
        <w:t>，避免检查之间的互相影响</w:t>
      </w:r>
      <w:r>
        <w:rPr>
          <w:rFonts w:ascii="宋体" w:hAnsi="宋体" w:cs="宋体" w:hint="eastAsia"/>
        </w:rPr>
        <w:t>。</w:t>
      </w:r>
    </w:p>
    <w:p w:rsidR="008A63CF" w:rsidRDefault="00C3003B">
      <w:pPr>
        <w:numPr>
          <w:ilvl w:val="0"/>
          <w:numId w:val="3"/>
        </w:numPr>
      </w:pPr>
      <w:r>
        <w:rPr>
          <w:rFonts w:ascii="宋体" w:hAnsi="宋体" w:cs="宋体" w:hint="eastAsia"/>
        </w:rPr>
        <w:t>★</w:t>
      </w:r>
      <w:r>
        <w:rPr>
          <w:rFonts w:ascii="宋体" w:hAnsi="宋体" w:cs="宋体"/>
        </w:rPr>
        <w:t>要求系统支持按照不同渠道分配预约的号源，比如同样的检查项目资源可分配到不同的患者类别上，比如门诊分配的比例多少，住院分配的比例多少，体检分配多少</w:t>
      </w:r>
      <w:r>
        <w:rPr>
          <w:rFonts w:ascii="宋体" w:hAnsi="宋体" w:cs="宋体" w:hint="eastAsia"/>
        </w:rPr>
        <w:t>。</w:t>
      </w:r>
    </w:p>
    <w:p w:rsidR="008A63CF" w:rsidRDefault="00C3003B">
      <w:pPr>
        <w:numPr>
          <w:ilvl w:val="0"/>
          <w:numId w:val="3"/>
        </w:numPr>
      </w:pPr>
      <w:r>
        <w:rPr>
          <w:rFonts w:ascii="宋体" w:hAnsi="宋体" w:cs="宋体" w:hint="eastAsia"/>
        </w:rPr>
        <w:t>★</w:t>
      </w:r>
      <w:r>
        <w:rPr>
          <w:rFonts w:ascii="宋体" w:hAnsi="宋体" w:cs="宋体"/>
        </w:rPr>
        <w:t>要求</w:t>
      </w:r>
      <w:proofErr w:type="gramStart"/>
      <w:r>
        <w:rPr>
          <w:rFonts w:ascii="宋体" w:hAnsi="宋体" w:cs="宋体"/>
        </w:rPr>
        <w:t>系统支持号源的</w:t>
      </w:r>
      <w:proofErr w:type="gramEnd"/>
      <w:r>
        <w:rPr>
          <w:rFonts w:ascii="宋体" w:hAnsi="宋体" w:cs="宋体"/>
        </w:rPr>
        <w:t>占用自动计算，支持平均、最大、叠加三类算法，比如患者有三</w:t>
      </w:r>
      <w:r>
        <w:rPr>
          <w:rFonts w:ascii="宋体" w:hAnsi="宋体" w:cs="宋体"/>
        </w:rPr>
        <w:lastRenderedPageBreak/>
        <w:t>个</w:t>
      </w:r>
      <w:r>
        <w:rPr>
          <w:rFonts w:ascii="宋体" w:hAnsi="宋体" w:cs="宋体"/>
        </w:rPr>
        <w:t>B</w:t>
      </w:r>
      <w:r>
        <w:rPr>
          <w:rFonts w:ascii="宋体" w:hAnsi="宋体" w:cs="宋体"/>
        </w:rPr>
        <w:t>超类的申请单，三个一起做的时候，占用的</w:t>
      </w:r>
      <w:proofErr w:type="gramStart"/>
      <w:r>
        <w:rPr>
          <w:rFonts w:ascii="宋体" w:hAnsi="宋体" w:cs="宋体"/>
        </w:rPr>
        <w:t>号源池</w:t>
      </w:r>
      <w:proofErr w:type="gramEnd"/>
      <w:r>
        <w:rPr>
          <w:rFonts w:ascii="宋体" w:hAnsi="宋体" w:cs="宋体"/>
        </w:rPr>
        <w:t>实际上占用最大的时间即可，无需叠加。如果是三个</w:t>
      </w:r>
      <w:r>
        <w:rPr>
          <w:rFonts w:ascii="宋体" w:hAnsi="宋体" w:cs="宋体"/>
        </w:rPr>
        <w:t>CT</w:t>
      </w:r>
      <w:r>
        <w:rPr>
          <w:rFonts w:ascii="宋体" w:hAnsi="宋体" w:cs="宋体"/>
        </w:rPr>
        <w:t>的项目，需要采用叠加的算法等</w:t>
      </w:r>
      <w:r>
        <w:rPr>
          <w:rFonts w:ascii="宋体" w:hAnsi="宋体" w:cs="宋体" w:hint="eastAsia"/>
        </w:rPr>
        <w:t>。</w:t>
      </w:r>
    </w:p>
    <w:p w:rsidR="008A63CF" w:rsidRDefault="00C3003B">
      <w:pPr>
        <w:numPr>
          <w:ilvl w:val="0"/>
          <w:numId w:val="3"/>
        </w:numPr>
      </w:pPr>
      <w:r>
        <w:rPr>
          <w:rFonts w:ascii="宋体" w:hAnsi="宋体" w:cs="宋体" w:hint="eastAsia"/>
        </w:rPr>
        <w:t>要求系统提供资源使用</w:t>
      </w:r>
      <w:proofErr w:type="gramStart"/>
      <w:r>
        <w:rPr>
          <w:rFonts w:ascii="宋体" w:hAnsi="宋体" w:cs="宋体" w:hint="eastAsia"/>
        </w:rPr>
        <w:t>和号源排班</w:t>
      </w:r>
      <w:proofErr w:type="gramEnd"/>
      <w:r>
        <w:rPr>
          <w:rFonts w:ascii="宋体" w:hAnsi="宋体" w:cs="宋体" w:hint="eastAsia"/>
        </w:rPr>
        <w:t>，直观展示最近一周的各科室资源排班情况和预约数量。</w:t>
      </w:r>
    </w:p>
    <w:p w:rsidR="008A63CF" w:rsidRDefault="00C3003B">
      <w:pPr>
        <w:numPr>
          <w:ilvl w:val="0"/>
          <w:numId w:val="3"/>
        </w:numPr>
      </w:pPr>
      <w:r>
        <w:rPr>
          <w:rFonts w:ascii="宋体" w:hAnsi="宋体" w:cs="宋体" w:hint="eastAsia"/>
        </w:rPr>
        <w:t>要求系统支持不同</w:t>
      </w:r>
      <w:r>
        <w:rPr>
          <w:rFonts w:ascii="宋体" w:hAnsi="宋体" w:cs="宋体" w:hint="eastAsia"/>
        </w:rPr>
        <w:t>渠道的各项</w:t>
      </w:r>
      <w:proofErr w:type="gramStart"/>
      <w:r>
        <w:rPr>
          <w:rFonts w:ascii="宋体" w:hAnsi="宋体" w:cs="宋体" w:hint="eastAsia"/>
        </w:rPr>
        <w:t>目号源数量</w:t>
      </w:r>
      <w:proofErr w:type="gramEnd"/>
      <w:r>
        <w:rPr>
          <w:rFonts w:ascii="宋体" w:hAnsi="宋体" w:cs="宋体" w:hint="eastAsia"/>
        </w:rPr>
        <w:t>管理</w:t>
      </w:r>
    </w:p>
    <w:p w:rsidR="008A63CF" w:rsidRDefault="00C3003B">
      <w:pPr>
        <w:numPr>
          <w:ilvl w:val="0"/>
          <w:numId w:val="3"/>
        </w:numPr>
      </w:pPr>
      <w:r>
        <w:rPr>
          <w:rFonts w:ascii="宋体" w:hAnsi="宋体" w:cs="宋体" w:hint="eastAsia"/>
        </w:rPr>
        <w:t>要求系统可</w:t>
      </w:r>
      <w:proofErr w:type="gramStart"/>
      <w:r>
        <w:rPr>
          <w:rFonts w:ascii="宋体" w:hAnsi="宋体" w:cs="宋体" w:hint="eastAsia"/>
        </w:rPr>
        <w:t>支持分</w:t>
      </w:r>
      <w:proofErr w:type="gramEnd"/>
      <w:r>
        <w:rPr>
          <w:rFonts w:ascii="宋体" w:hAnsi="宋体" w:cs="宋体" w:hint="eastAsia"/>
        </w:rPr>
        <w:t>诊台管理患者状态，将特殊患者状态进行改动</w:t>
      </w:r>
    </w:p>
    <w:p w:rsidR="008A63CF" w:rsidRDefault="00C3003B">
      <w:pPr>
        <w:numPr>
          <w:ilvl w:val="0"/>
          <w:numId w:val="3"/>
        </w:numPr>
      </w:pPr>
      <w:r>
        <w:rPr>
          <w:rFonts w:ascii="宋体" w:hAnsi="宋体" w:cs="宋体" w:hint="eastAsia"/>
        </w:rPr>
        <w:t>要求系统支持预约变更：患者因故不能在指定时间到医院进行医</w:t>
      </w:r>
      <w:proofErr w:type="gramStart"/>
      <w:r>
        <w:rPr>
          <w:rFonts w:ascii="宋体" w:hAnsi="宋体" w:cs="宋体" w:hint="eastAsia"/>
        </w:rPr>
        <w:t>技检查</w:t>
      </w:r>
      <w:proofErr w:type="gramEnd"/>
      <w:r>
        <w:rPr>
          <w:rFonts w:ascii="宋体" w:hAnsi="宋体" w:cs="宋体" w:hint="eastAsia"/>
        </w:rPr>
        <w:t>时，需要通知医院取消预约或者变更预约。预约变更的流程，可能需要根据预交金流程的更改进行调整。</w:t>
      </w:r>
    </w:p>
    <w:p w:rsidR="008A63CF" w:rsidRDefault="00C3003B">
      <w:pPr>
        <w:numPr>
          <w:ilvl w:val="0"/>
          <w:numId w:val="3"/>
        </w:numPr>
      </w:pPr>
      <w:r>
        <w:rPr>
          <w:rFonts w:ascii="宋体" w:hAnsi="宋体" w:cs="宋体" w:hint="eastAsia"/>
        </w:rPr>
        <w:t>要求系统支持预约</w:t>
      </w:r>
      <w:proofErr w:type="gramStart"/>
      <w:r>
        <w:rPr>
          <w:rFonts w:ascii="宋体" w:hAnsi="宋体" w:cs="宋体" w:hint="eastAsia"/>
        </w:rPr>
        <w:t>回执单补打印</w:t>
      </w:r>
      <w:proofErr w:type="gramEnd"/>
      <w:r>
        <w:rPr>
          <w:rFonts w:ascii="宋体" w:hAnsi="宋体" w:cs="宋体" w:hint="eastAsia"/>
        </w:rPr>
        <w:t>：病人如果遗失或是需要重新打印的预约回执单时，可以查询和选择相关的记录进行补打印。</w:t>
      </w:r>
    </w:p>
    <w:p w:rsidR="008A63CF" w:rsidRDefault="00C3003B">
      <w:pPr>
        <w:numPr>
          <w:ilvl w:val="0"/>
          <w:numId w:val="3"/>
        </w:numPr>
      </w:pPr>
      <w:r>
        <w:rPr>
          <w:rFonts w:ascii="宋体" w:hAnsi="宋体" w:hint="eastAsia"/>
          <w:szCs w:val="21"/>
        </w:rPr>
        <w:t>完成与</w:t>
      </w:r>
      <w:r>
        <w:rPr>
          <w:rFonts w:ascii="宋体" w:hAnsi="宋体" w:hint="eastAsia"/>
          <w:szCs w:val="21"/>
        </w:rPr>
        <w:t>H</w:t>
      </w:r>
      <w:r>
        <w:rPr>
          <w:rFonts w:ascii="宋体" w:hAnsi="宋体"/>
          <w:szCs w:val="21"/>
        </w:rPr>
        <w:t>IS</w:t>
      </w:r>
      <w:r>
        <w:rPr>
          <w:rFonts w:ascii="宋体" w:hAnsi="宋体" w:hint="eastAsia"/>
          <w:szCs w:val="21"/>
        </w:rPr>
        <w:t>系统电子申请单的流程集成对接，能够支持接收</w:t>
      </w:r>
      <w:r>
        <w:rPr>
          <w:rFonts w:ascii="宋体" w:hAnsi="宋体" w:hint="eastAsia"/>
          <w:szCs w:val="21"/>
        </w:rPr>
        <w:t>H</w:t>
      </w:r>
      <w:r>
        <w:rPr>
          <w:rFonts w:ascii="宋体" w:hAnsi="宋体"/>
          <w:szCs w:val="21"/>
        </w:rPr>
        <w:t>IS</w:t>
      </w:r>
      <w:r>
        <w:rPr>
          <w:rFonts w:ascii="宋体" w:hAnsi="宋体" w:hint="eastAsia"/>
          <w:szCs w:val="21"/>
        </w:rPr>
        <w:t>系统推送的电子申请单，申请单的合并与拆分功能（提供软件界面截屏）。</w:t>
      </w:r>
    </w:p>
    <w:p w:rsidR="008A63CF" w:rsidRDefault="00C3003B">
      <w:pPr>
        <w:numPr>
          <w:ilvl w:val="0"/>
          <w:numId w:val="3"/>
        </w:numPr>
      </w:pPr>
      <w:r>
        <w:rPr>
          <w:rFonts w:ascii="宋体" w:hAnsi="宋体" w:cs="宋体" w:hint="eastAsia"/>
        </w:rPr>
        <w:t>要求</w:t>
      </w:r>
      <w:r>
        <w:rPr>
          <w:rFonts w:ascii="宋体" w:hAnsi="宋体" w:hint="eastAsia"/>
          <w:szCs w:val="21"/>
        </w:rPr>
        <w:t>支持多种预约资源规则配置，支持预约规则自定义模块以满足科室业务需求（提供软件界面截屏）。</w:t>
      </w:r>
    </w:p>
    <w:p w:rsidR="008A63CF" w:rsidRDefault="008A63CF">
      <w:pPr>
        <w:rPr>
          <w:rFonts w:ascii="宋体" w:hAnsi="宋体" w:cs="宋体"/>
        </w:rPr>
      </w:pPr>
    </w:p>
    <w:p w:rsidR="008A63CF" w:rsidRDefault="00C3003B">
      <w:pPr>
        <w:numPr>
          <w:ilvl w:val="3"/>
          <w:numId w:val="1"/>
        </w:numPr>
        <w:rPr>
          <w:rFonts w:ascii="宋体" w:hAnsi="宋体" w:cs="宋体"/>
          <w:b/>
          <w:bCs/>
        </w:rPr>
      </w:pPr>
      <w:r>
        <w:rPr>
          <w:rFonts w:ascii="宋体" w:hAnsi="宋体" w:cs="宋体" w:hint="eastAsia"/>
          <w:b/>
          <w:bCs/>
        </w:rPr>
        <w:t>门诊预约</w:t>
      </w:r>
    </w:p>
    <w:p w:rsidR="008A63CF" w:rsidRDefault="00C3003B">
      <w:pPr>
        <w:numPr>
          <w:ilvl w:val="0"/>
          <w:numId w:val="4"/>
        </w:numPr>
        <w:rPr>
          <w:rFonts w:ascii="宋体" w:hAnsi="宋体" w:cs="宋体"/>
        </w:rPr>
      </w:pPr>
      <w:r>
        <w:rPr>
          <w:rFonts w:ascii="宋体" w:hAnsi="宋体" w:cs="宋体" w:hint="eastAsia"/>
        </w:rPr>
        <w:t>要求系统支持门诊医生根据患者情况开具医技检查项目，在患者付费结算后或就诊卡押金足够的情况下，至服务中心、自助机或者其他渠道进行检查项目预约。</w:t>
      </w:r>
    </w:p>
    <w:p w:rsidR="008A63CF" w:rsidRDefault="00C3003B">
      <w:pPr>
        <w:numPr>
          <w:ilvl w:val="0"/>
          <w:numId w:val="4"/>
        </w:numPr>
        <w:rPr>
          <w:rFonts w:ascii="宋体" w:hAnsi="宋体" w:cs="宋体"/>
        </w:rPr>
      </w:pPr>
      <w:r>
        <w:rPr>
          <w:rFonts w:ascii="宋体" w:hAnsi="宋体" w:cs="宋体" w:hint="eastAsia"/>
        </w:rPr>
        <w:t>要求系统能显示该病人的近期所有未过期的医技预约安排信息；</w:t>
      </w:r>
    </w:p>
    <w:p w:rsidR="008A63CF" w:rsidRDefault="00C3003B">
      <w:pPr>
        <w:numPr>
          <w:ilvl w:val="0"/>
          <w:numId w:val="4"/>
        </w:numPr>
        <w:rPr>
          <w:rFonts w:ascii="宋体" w:hAnsi="宋体" w:cs="宋体"/>
        </w:rPr>
      </w:pPr>
      <w:r>
        <w:rPr>
          <w:rFonts w:ascii="宋体" w:hAnsi="宋体" w:cs="宋体" w:hint="eastAsia"/>
        </w:rPr>
        <w:t>要求系统能判断当前录入的项目是否已预约，若已预约，则显示已预约的情况，供工作人员查阅、打印预览和打印；工作人员还可对未过期的预约进行预约更改、删除等操作；</w:t>
      </w:r>
    </w:p>
    <w:p w:rsidR="008A63CF" w:rsidRDefault="00C3003B">
      <w:pPr>
        <w:numPr>
          <w:ilvl w:val="0"/>
          <w:numId w:val="4"/>
        </w:numPr>
        <w:rPr>
          <w:rFonts w:ascii="宋体" w:hAnsi="宋体" w:cs="宋体"/>
        </w:rPr>
      </w:pPr>
      <w:r>
        <w:rPr>
          <w:rFonts w:ascii="宋体" w:hAnsi="宋体" w:cs="宋体" w:hint="eastAsia"/>
        </w:rPr>
        <w:t>要求系统能够根据检查项目的要求、医技资源情况、患者已有的医技预约信息进行计算，自动进行预约安排；对于单个检查项目预约，系统按照时间最早原则进行安排；对于多个检查项目预约，系统将尽量把所有的项目安排在一天内相近的时间内进行；工作人员可以直接使用系统提供的预约安排，也可以咨询患者意见后手工对预约安排进行修改；</w:t>
      </w:r>
    </w:p>
    <w:p w:rsidR="008A63CF" w:rsidRDefault="00C3003B">
      <w:pPr>
        <w:numPr>
          <w:ilvl w:val="0"/>
          <w:numId w:val="4"/>
        </w:numPr>
        <w:rPr>
          <w:rFonts w:ascii="宋体" w:hAnsi="宋体" w:cs="宋体"/>
        </w:rPr>
      </w:pPr>
      <w:r>
        <w:rPr>
          <w:rFonts w:ascii="宋体" w:hAnsi="宋体" w:cs="宋体" w:hint="eastAsia"/>
        </w:rPr>
        <w:t>要求系统支持工作人员确认预约安排后，系统显示预约成功界面，展示当前预约信息和提供打印预览、打印等功能。</w:t>
      </w:r>
    </w:p>
    <w:p w:rsidR="008A63CF" w:rsidRDefault="00C3003B">
      <w:pPr>
        <w:numPr>
          <w:ilvl w:val="0"/>
          <w:numId w:val="4"/>
        </w:numPr>
        <w:rPr>
          <w:rFonts w:ascii="宋体" w:hAnsi="宋体" w:cs="宋体"/>
        </w:rPr>
      </w:pPr>
      <w:r>
        <w:rPr>
          <w:rFonts w:ascii="宋体" w:hAnsi="宋体" w:cs="宋体" w:hint="eastAsia"/>
        </w:rPr>
        <w:t>要求系统支持在工作人员未确认预约之前，系统不会锁定当前的预约安排资源，有可能工作人员确认时，发现原有</w:t>
      </w:r>
      <w:r>
        <w:rPr>
          <w:rFonts w:ascii="宋体" w:hAnsi="宋体" w:cs="宋体" w:hint="eastAsia"/>
        </w:rPr>
        <w:t>显示的预约资源已被其他工作人员使用，此时系统将提示预约无效信息，工作人员可要求系统重新就算预约安排。</w:t>
      </w:r>
    </w:p>
    <w:p w:rsidR="008A63CF" w:rsidRDefault="00C3003B">
      <w:pPr>
        <w:rPr>
          <w:rFonts w:ascii="宋体" w:hAnsi="宋体" w:cs="宋体"/>
        </w:rPr>
      </w:pPr>
      <w:r>
        <w:rPr>
          <w:rFonts w:ascii="宋体" w:hAnsi="宋体" w:cs="宋体" w:hint="eastAsia"/>
        </w:rPr>
        <w:t xml:space="preserve">  </w:t>
      </w:r>
    </w:p>
    <w:p w:rsidR="008A63CF" w:rsidRDefault="00C3003B">
      <w:pPr>
        <w:numPr>
          <w:ilvl w:val="3"/>
          <w:numId w:val="1"/>
        </w:numPr>
        <w:rPr>
          <w:rFonts w:ascii="宋体" w:hAnsi="宋体" w:cs="宋体"/>
          <w:b/>
          <w:bCs/>
        </w:rPr>
      </w:pPr>
      <w:r>
        <w:rPr>
          <w:rFonts w:ascii="宋体" w:hAnsi="宋体" w:cs="宋体" w:hint="eastAsia"/>
          <w:b/>
          <w:bCs/>
        </w:rPr>
        <w:t>住院预约</w:t>
      </w:r>
    </w:p>
    <w:p w:rsidR="008A63CF" w:rsidRDefault="00C3003B">
      <w:pPr>
        <w:numPr>
          <w:ilvl w:val="0"/>
          <w:numId w:val="5"/>
        </w:numPr>
        <w:rPr>
          <w:rFonts w:ascii="宋体" w:hAnsi="宋体" w:cs="宋体"/>
        </w:rPr>
      </w:pPr>
      <w:r>
        <w:rPr>
          <w:rFonts w:ascii="宋体" w:hAnsi="宋体" w:cs="宋体" w:hint="eastAsia"/>
        </w:rPr>
        <w:t>要求系统支持由医护工作人员主动进行住院预约。工作人员从医院内部信息系统中获取当前住院病人的医技预约项目申请信息，进行预约安排。系统在读取“预约需求”数据时，可根据系统已有预约记录，自动判断是否“已预约”，避免重复预约。</w:t>
      </w:r>
    </w:p>
    <w:p w:rsidR="008A63CF" w:rsidRDefault="00C3003B">
      <w:pPr>
        <w:numPr>
          <w:ilvl w:val="0"/>
          <w:numId w:val="5"/>
        </w:numPr>
        <w:rPr>
          <w:rFonts w:ascii="宋体" w:hAnsi="宋体" w:cs="宋体"/>
        </w:rPr>
      </w:pPr>
      <w:r>
        <w:rPr>
          <w:rFonts w:ascii="宋体" w:hAnsi="宋体" w:cs="宋体" w:hint="eastAsia"/>
        </w:rPr>
        <w:t>要求系统能按照病人床位顺序展示医技预约需求列表，工作人员可选择多条记录进行“预约安排”，系统将新建“预约安排”记录。</w:t>
      </w:r>
    </w:p>
    <w:p w:rsidR="008A63CF" w:rsidRDefault="00C3003B">
      <w:pPr>
        <w:numPr>
          <w:ilvl w:val="0"/>
          <w:numId w:val="5"/>
        </w:numPr>
        <w:rPr>
          <w:rFonts w:ascii="宋体" w:hAnsi="宋体" w:cs="宋体"/>
        </w:rPr>
      </w:pPr>
      <w:r>
        <w:rPr>
          <w:rFonts w:ascii="宋体" w:hAnsi="宋体" w:cs="宋体" w:hint="eastAsia"/>
        </w:rPr>
        <w:t>要求系统的设计满足常见的应用要求，能根据医生医嘱要求，进</w:t>
      </w:r>
      <w:r>
        <w:rPr>
          <w:rFonts w:ascii="宋体" w:hAnsi="宋体" w:cs="宋体" w:hint="eastAsia"/>
        </w:rPr>
        <w:t>行特殊预约或者尽可能按要求处理，提高工作效率。比如医嘱备注手术日期安排于</w:t>
      </w:r>
      <w:r>
        <w:rPr>
          <w:rFonts w:ascii="宋体" w:hAnsi="宋体" w:cs="宋体" w:hint="eastAsia"/>
        </w:rPr>
        <w:t>X</w:t>
      </w:r>
      <w:r>
        <w:rPr>
          <w:rFonts w:ascii="宋体" w:hAnsi="宋体" w:cs="宋体" w:hint="eastAsia"/>
        </w:rPr>
        <w:t>年</w:t>
      </w:r>
      <w:r>
        <w:rPr>
          <w:rFonts w:ascii="宋体" w:hAnsi="宋体" w:cs="宋体" w:hint="eastAsia"/>
        </w:rPr>
        <w:t>X</w:t>
      </w:r>
      <w:r>
        <w:rPr>
          <w:rFonts w:ascii="宋体" w:hAnsi="宋体" w:cs="宋体" w:hint="eastAsia"/>
        </w:rPr>
        <w:t>月，或是其他情况备注信息，系统能将有备注的几条排序放在最前面，工作人员可以简单明了首先满足特殊患者需要，其余按照时间最早的原则进行病人列表排序，按照时间最快的原则进行资源安排。</w:t>
      </w:r>
    </w:p>
    <w:p w:rsidR="008A63CF" w:rsidRDefault="00C3003B">
      <w:pPr>
        <w:numPr>
          <w:ilvl w:val="0"/>
          <w:numId w:val="5"/>
        </w:numPr>
        <w:rPr>
          <w:rFonts w:ascii="宋体" w:hAnsi="宋体" w:cs="宋体"/>
        </w:rPr>
      </w:pPr>
      <w:r>
        <w:rPr>
          <w:rFonts w:ascii="宋体" w:hAnsi="宋体" w:cs="宋体" w:hint="eastAsia"/>
        </w:rPr>
        <w:t>要求系统支持自动预约，住院病人医嘱经护士转抄确认后，若护士未进行指定预约，系统将自动纳入自动预约，预约后由护士自行打印出回执单交给病人按时做检查。</w:t>
      </w:r>
    </w:p>
    <w:p w:rsidR="008A63CF" w:rsidRDefault="008A63CF">
      <w:pPr>
        <w:rPr>
          <w:rFonts w:ascii="宋体" w:hAnsi="宋体" w:cs="宋体"/>
        </w:rPr>
      </w:pPr>
    </w:p>
    <w:p w:rsidR="008A63CF" w:rsidRDefault="00C3003B">
      <w:pPr>
        <w:numPr>
          <w:ilvl w:val="3"/>
          <w:numId w:val="1"/>
        </w:numPr>
        <w:rPr>
          <w:rFonts w:ascii="宋体" w:hAnsi="宋体" w:cs="宋体"/>
          <w:b/>
          <w:bCs/>
        </w:rPr>
      </w:pPr>
      <w:r>
        <w:rPr>
          <w:rFonts w:ascii="宋体" w:hAnsi="宋体" w:cs="宋体"/>
          <w:b/>
          <w:bCs/>
        </w:rPr>
        <w:lastRenderedPageBreak/>
        <w:t>体检</w:t>
      </w:r>
      <w:r>
        <w:rPr>
          <w:rFonts w:ascii="宋体" w:hAnsi="宋体" w:cs="宋体" w:hint="eastAsia"/>
          <w:b/>
          <w:bCs/>
        </w:rPr>
        <w:t>预约</w:t>
      </w:r>
    </w:p>
    <w:p w:rsidR="008A63CF" w:rsidRDefault="00C3003B">
      <w:pPr>
        <w:numPr>
          <w:ilvl w:val="0"/>
          <w:numId w:val="6"/>
        </w:numPr>
        <w:rPr>
          <w:rFonts w:ascii="宋体" w:hAnsi="宋体" w:cs="宋体"/>
        </w:rPr>
      </w:pPr>
      <w:r>
        <w:rPr>
          <w:rFonts w:ascii="宋体" w:hAnsi="宋体" w:cs="宋体" w:hint="eastAsia"/>
        </w:rPr>
        <w:t>要求系统支持由医护工作人员</w:t>
      </w:r>
      <w:r>
        <w:rPr>
          <w:rFonts w:ascii="宋体" w:hAnsi="宋体" w:cs="宋体"/>
        </w:rPr>
        <w:t>在体检开单的时候直接完成体检申请单的预约</w:t>
      </w:r>
      <w:r>
        <w:rPr>
          <w:rFonts w:ascii="宋体" w:hAnsi="宋体" w:cs="宋体" w:hint="eastAsia"/>
        </w:rPr>
        <w:t>。工作人员从医院内部信息系统中</w:t>
      </w:r>
      <w:r>
        <w:rPr>
          <w:rFonts w:ascii="宋体" w:hAnsi="宋体" w:cs="宋体" w:hint="eastAsia"/>
        </w:rPr>
        <w:t>获取当前住院病人的医技预约项目申请信息，进行预约安排。</w:t>
      </w:r>
    </w:p>
    <w:p w:rsidR="008A63CF" w:rsidRDefault="008A63CF">
      <w:pPr>
        <w:rPr>
          <w:rFonts w:ascii="宋体" w:hAnsi="宋体" w:cs="宋体"/>
        </w:rPr>
      </w:pPr>
    </w:p>
    <w:p w:rsidR="008A63CF" w:rsidRDefault="00C3003B">
      <w:pPr>
        <w:numPr>
          <w:ilvl w:val="3"/>
          <w:numId w:val="1"/>
        </w:numPr>
        <w:rPr>
          <w:rFonts w:ascii="宋体" w:hAnsi="宋体" w:cs="宋体"/>
          <w:b/>
          <w:bCs/>
        </w:rPr>
      </w:pPr>
      <w:r>
        <w:rPr>
          <w:rFonts w:ascii="宋体" w:hAnsi="宋体" w:cs="宋体"/>
          <w:b/>
          <w:bCs/>
        </w:rPr>
        <w:t>无单</w:t>
      </w:r>
      <w:r>
        <w:rPr>
          <w:rFonts w:ascii="宋体" w:hAnsi="宋体" w:cs="宋体" w:hint="eastAsia"/>
          <w:b/>
          <w:bCs/>
        </w:rPr>
        <w:t>预约</w:t>
      </w:r>
    </w:p>
    <w:p w:rsidR="008A63CF" w:rsidRDefault="00C3003B">
      <w:pPr>
        <w:numPr>
          <w:ilvl w:val="0"/>
          <w:numId w:val="7"/>
        </w:numPr>
        <w:rPr>
          <w:rFonts w:ascii="宋体" w:hAnsi="宋体"/>
          <w:szCs w:val="21"/>
        </w:rPr>
      </w:pPr>
      <w:r>
        <w:rPr>
          <w:rFonts w:ascii="宋体" w:hAnsi="宋体" w:cs="宋体" w:hint="eastAsia"/>
        </w:rPr>
        <w:t>▲要求系统支持特殊</w:t>
      </w:r>
      <w:r>
        <w:rPr>
          <w:rFonts w:ascii="宋体" w:hAnsi="宋体" w:cs="宋体"/>
        </w:rPr>
        <w:t>患者因紧急情况，还没有开具申请单的情况下都能</w:t>
      </w:r>
      <w:r>
        <w:rPr>
          <w:rFonts w:ascii="宋体" w:hAnsi="宋体" w:cs="宋体" w:hint="eastAsia"/>
        </w:rPr>
        <w:t>预约功能，对院外合作检查的医技任务使用特殊预约功能。工作人员无需事先从</w:t>
      </w:r>
      <w:r>
        <w:rPr>
          <w:rFonts w:ascii="宋体" w:hAnsi="宋体" w:cs="宋体" w:hint="eastAsia"/>
        </w:rPr>
        <w:t>HIS</w:t>
      </w:r>
      <w:r>
        <w:rPr>
          <w:rFonts w:ascii="宋体" w:hAnsi="宋体" w:cs="宋体" w:hint="eastAsia"/>
        </w:rPr>
        <w:t>接口获取病人医技检查信息，直接在系统选择医技项目并手工登记患者基本信息进行预约，确定检查时间等等。</w:t>
      </w:r>
      <w:r>
        <w:rPr>
          <w:rFonts w:ascii="宋体" w:hAnsi="宋体" w:hint="eastAsia"/>
          <w:szCs w:val="21"/>
        </w:rPr>
        <w:t>（提供软件界面截图）</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hint="eastAsia"/>
          <w:b/>
          <w:bCs/>
        </w:rPr>
        <w:t>孕周预约</w:t>
      </w:r>
    </w:p>
    <w:p w:rsidR="008A63CF" w:rsidRDefault="00C3003B">
      <w:pPr>
        <w:rPr>
          <w:rFonts w:ascii="宋体" w:hAnsi="宋体" w:cs="宋体"/>
        </w:rPr>
      </w:pPr>
      <w:r>
        <w:rPr>
          <w:rFonts w:ascii="宋体" w:hAnsi="宋体" w:cs="宋体" w:hint="eastAsia"/>
        </w:rPr>
        <w:t>1.</w:t>
      </w:r>
      <w:r>
        <w:rPr>
          <w:rFonts w:ascii="宋体" w:hAnsi="宋体" w:cs="宋体" w:hint="eastAsia"/>
        </w:rPr>
        <w:t>要求系统支持孕周预约功能，系统根据孕妇末次经期，自动计算</w:t>
      </w:r>
      <w:r>
        <w:rPr>
          <w:rFonts w:ascii="宋体" w:hAnsi="宋体" w:cs="宋体" w:hint="eastAsia"/>
        </w:rPr>
        <w:t>NT</w:t>
      </w:r>
      <w:r>
        <w:rPr>
          <w:rFonts w:ascii="宋体" w:hAnsi="宋体" w:cs="宋体" w:hint="eastAsia"/>
        </w:rPr>
        <w:t>和Ⅱ级检查预约周期。</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hint="eastAsia"/>
          <w:b/>
          <w:bCs/>
        </w:rPr>
        <w:t>预约转检</w:t>
      </w:r>
    </w:p>
    <w:p w:rsidR="008A63CF" w:rsidRDefault="00C3003B">
      <w:pPr>
        <w:rPr>
          <w:rFonts w:ascii="宋体" w:hAnsi="宋体" w:cs="宋体"/>
        </w:rPr>
      </w:pPr>
      <w:r>
        <w:rPr>
          <w:rFonts w:ascii="宋体" w:hAnsi="宋体" w:cs="宋体" w:hint="eastAsia"/>
        </w:rPr>
        <w:t>1.</w:t>
      </w:r>
      <w:r>
        <w:rPr>
          <w:rFonts w:ascii="宋体" w:hAnsi="宋体" w:cs="宋体" w:hint="eastAsia"/>
        </w:rPr>
        <w:t>要求系统支持</w:t>
      </w:r>
      <w:proofErr w:type="gramStart"/>
      <w:r>
        <w:rPr>
          <w:rFonts w:ascii="宋体" w:hAnsi="宋体" w:cs="宋体" w:hint="eastAsia"/>
        </w:rPr>
        <w:t>预约转检功能</w:t>
      </w:r>
      <w:proofErr w:type="gramEnd"/>
      <w:r>
        <w:rPr>
          <w:rFonts w:ascii="宋体" w:hAnsi="宋体" w:cs="宋体" w:hint="eastAsia"/>
        </w:rPr>
        <w:t>，若遇到机器临时故障，支持预约队列整个转移到其他诊室。</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hint="eastAsia"/>
          <w:b/>
          <w:bCs/>
        </w:rPr>
        <w:t>跨院区预约</w:t>
      </w:r>
    </w:p>
    <w:p w:rsidR="008A63CF" w:rsidRDefault="00C3003B">
      <w:pPr>
        <w:rPr>
          <w:rFonts w:ascii="宋体" w:hAnsi="宋体" w:cs="宋体"/>
        </w:rPr>
      </w:pPr>
      <w:r>
        <w:rPr>
          <w:rFonts w:ascii="宋体" w:hAnsi="宋体" w:cs="宋体" w:hint="eastAsia"/>
        </w:rPr>
        <w:t>1.</w:t>
      </w:r>
      <w:r>
        <w:rPr>
          <w:rFonts w:ascii="宋体" w:hAnsi="宋体" w:cs="宋体" w:hint="eastAsia"/>
        </w:rPr>
        <w:t>要求支持多院区预约功能：系统根据设定院区，支持不同院区相互预约功能。</w:t>
      </w:r>
    </w:p>
    <w:p w:rsidR="008A63CF" w:rsidRDefault="008A63CF">
      <w:pPr>
        <w:rPr>
          <w:rFonts w:ascii="宋体" w:hAnsi="宋体" w:cs="宋体"/>
          <w:b/>
          <w:bCs/>
        </w:rPr>
      </w:pPr>
    </w:p>
    <w:p w:rsidR="008A63CF" w:rsidRDefault="00C3003B">
      <w:pPr>
        <w:numPr>
          <w:ilvl w:val="2"/>
          <w:numId w:val="1"/>
        </w:numPr>
        <w:rPr>
          <w:rFonts w:ascii="宋体" w:hAnsi="宋体" w:cs="宋体"/>
          <w:b/>
          <w:bCs/>
        </w:rPr>
      </w:pPr>
      <w:r>
        <w:rPr>
          <w:rFonts w:ascii="宋体" w:hAnsi="宋体" w:cs="宋体" w:hint="eastAsia"/>
          <w:b/>
          <w:bCs/>
        </w:rPr>
        <w:t>医技资源维护</w:t>
      </w:r>
    </w:p>
    <w:p w:rsidR="008A63CF" w:rsidRDefault="008A63CF">
      <w:pPr>
        <w:rPr>
          <w:rFonts w:ascii="宋体" w:hAnsi="宋体" w:cs="宋体"/>
          <w:b/>
          <w:bCs/>
        </w:rPr>
      </w:pPr>
    </w:p>
    <w:p w:rsidR="008A63CF" w:rsidRDefault="00C3003B">
      <w:pPr>
        <w:numPr>
          <w:ilvl w:val="3"/>
          <w:numId w:val="1"/>
        </w:numPr>
        <w:rPr>
          <w:rFonts w:ascii="宋体" w:hAnsi="宋体" w:cs="宋体"/>
          <w:b/>
          <w:bCs/>
        </w:rPr>
      </w:pPr>
      <w:proofErr w:type="gramStart"/>
      <w:r>
        <w:rPr>
          <w:rFonts w:ascii="宋体" w:hAnsi="宋体" w:cs="宋体"/>
          <w:b/>
          <w:bCs/>
        </w:rPr>
        <w:t>通用号源</w:t>
      </w:r>
      <w:r>
        <w:rPr>
          <w:rFonts w:ascii="宋体" w:hAnsi="宋体" w:cs="宋体" w:hint="eastAsia"/>
          <w:b/>
          <w:bCs/>
        </w:rPr>
        <w:t>维护</w:t>
      </w:r>
      <w:proofErr w:type="gramEnd"/>
    </w:p>
    <w:p w:rsidR="008A63CF" w:rsidRDefault="00C3003B">
      <w:pPr>
        <w:numPr>
          <w:ilvl w:val="0"/>
          <w:numId w:val="8"/>
        </w:numPr>
        <w:rPr>
          <w:rFonts w:ascii="宋体" w:hAnsi="宋体" w:cs="宋体"/>
        </w:rPr>
      </w:pPr>
      <w:r>
        <w:rPr>
          <w:rFonts w:ascii="宋体" w:hAnsi="宋体" w:cs="宋体" w:hint="eastAsia"/>
        </w:rPr>
        <w:t>要求支持计划排班，根据各检查科室以</w:t>
      </w:r>
      <w:r>
        <w:rPr>
          <w:rFonts w:ascii="宋体" w:hAnsi="宋体" w:cs="宋体"/>
        </w:rPr>
        <w:t>指定周期</w:t>
      </w:r>
      <w:r>
        <w:rPr>
          <w:rFonts w:ascii="宋体" w:hAnsi="宋体" w:cs="宋体" w:hint="eastAsia"/>
        </w:rPr>
        <w:t>为单位进行每天检查排班，系统根据计划排班制度产生每天各个检查项目的可预约号源。</w:t>
      </w:r>
    </w:p>
    <w:p w:rsidR="008A63CF" w:rsidRDefault="00C3003B">
      <w:pPr>
        <w:numPr>
          <w:ilvl w:val="0"/>
          <w:numId w:val="8"/>
        </w:numPr>
        <w:rPr>
          <w:rFonts w:ascii="宋体" w:hAnsi="宋体" w:cs="宋体"/>
        </w:rPr>
      </w:pPr>
      <w:r>
        <w:rPr>
          <w:rFonts w:ascii="宋体" w:hAnsi="宋体" w:cs="宋体" w:hint="eastAsia"/>
          <w:strike/>
        </w:rPr>
        <w:t>▲</w:t>
      </w:r>
      <w:r>
        <w:rPr>
          <w:rFonts w:ascii="宋体" w:hAnsi="宋体" w:cs="宋体" w:hint="eastAsia"/>
        </w:rPr>
        <w:t>要求支持固定排班和动态排班，支持</w:t>
      </w:r>
      <w:proofErr w:type="gramStart"/>
      <w:r>
        <w:rPr>
          <w:rFonts w:ascii="宋体" w:hAnsi="宋体" w:cs="宋体" w:hint="eastAsia"/>
        </w:rPr>
        <w:t>排班号源</w:t>
      </w:r>
      <w:proofErr w:type="gramEnd"/>
      <w:r>
        <w:rPr>
          <w:rFonts w:ascii="宋体" w:hAnsi="宋体" w:cs="宋体" w:hint="eastAsia"/>
        </w:rPr>
        <w:t>系数的设定，固定排班</w:t>
      </w:r>
      <w:proofErr w:type="gramStart"/>
      <w:r>
        <w:rPr>
          <w:rFonts w:ascii="宋体" w:hAnsi="宋体" w:cs="宋体" w:hint="eastAsia"/>
        </w:rPr>
        <w:t>即同个诊室</w:t>
      </w:r>
      <w:proofErr w:type="gramEnd"/>
      <w:r>
        <w:rPr>
          <w:rFonts w:ascii="宋体" w:hAnsi="宋体" w:cs="宋体" w:hint="eastAsia"/>
        </w:rPr>
        <w:t>所有项目检查时长大致一样，例如：所有</w:t>
      </w:r>
      <w:r>
        <w:rPr>
          <w:rFonts w:ascii="宋体" w:hAnsi="宋体" w:cs="宋体" w:hint="eastAsia"/>
        </w:rPr>
        <w:t>B</w:t>
      </w:r>
      <w:r>
        <w:rPr>
          <w:rFonts w:ascii="宋体" w:hAnsi="宋体" w:cs="宋体" w:hint="eastAsia"/>
        </w:rPr>
        <w:t>超项目检查平均大概</w:t>
      </w:r>
      <w:r>
        <w:rPr>
          <w:rFonts w:ascii="宋体" w:hAnsi="宋体" w:cs="宋体" w:hint="eastAsia"/>
        </w:rPr>
        <w:t>5</w:t>
      </w:r>
      <w:r>
        <w:rPr>
          <w:rFonts w:ascii="宋体" w:hAnsi="宋体" w:cs="宋体" w:hint="eastAsia"/>
        </w:rPr>
        <w:t>分钟；动态排班</w:t>
      </w:r>
      <w:proofErr w:type="gramStart"/>
      <w:r>
        <w:rPr>
          <w:rFonts w:ascii="宋体" w:hAnsi="宋体" w:cs="宋体" w:hint="eastAsia"/>
        </w:rPr>
        <w:t>即同个诊室</w:t>
      </w:r>
      <w:proofErr w:type="gramEnd"/>
      <w:r>
        <w:rPr>
          <w:rFonts w:ascii="宋体" w:hAnsi="宋体" w:cs="宋体" w:hint="eastAsia"/>
        </w:rPr>
        <w:t>不同项目检查时长相差较大，例如：</w:t>
      </w:r>
      <w:r>
        <w:rPr>
          <w:rFonts w:ascii="宋体" w:hAnsi="宋体" w:cs="宋体" w:hint="eastAsia"/>
        </w:rPr>
        <w:t>MRI</w:t>
      </w:r>
      <w:r>
        <w:rPr>
          <w:rFonts w:ascii="宋体" w:hAnsi="宋体" w:cs="宋体" w:hint="eastAsia"/>
        </w:rPr>
        <w:t>平扫平均大概</w:t>
      </w:r>
      <w:r>
        <w:rPr>
          <w:rFonts w:ascii="宋体" w:hAnsi="宋体" w:cs="宋体" w:hint="eastAsia"/>
        </w:rPr>
        <w:t>15</w:t>
      </w:r>
      <w:r>
        <w:rPr>
          <w:rFonts w:ascii="宋体" w:hAnsi="宋体" w:cs="宋体" w:hint="eastAsia"/>
        </w:rPr>
        <w:t>分钟，</w:t>
      </w:r>
      <w:r>
        <w:rPr>
          <w:rFonts w:ascii="宋体" w:hAnsi="宋体" w:cs="宋体" w:hint="eastAsia"/>
        </w:rPr>
        <w:t>MRI</w:t>
      </w:r>
      <w:r>
        <w:rPr>
          <w:rFonts w:ascii="宋体" w:hAnsi="宋体" w:cs="宋体" w:hint="eastAsia"/>
        </w:rPr>
        <w:t>增强平均</w:t>
      </w:r>
      <w:r>
        <w:rPr>
          <w:rFonts w:ascii="宋体" w:hAnsi="宋体" w:cs="宋体" w:hint="eastAsia"/>
        </w:rPr>
        <w:t>45</w:t>
      </w:r>
      <w:r>
        <w:rPr>
          <w:rFonts w:ascii="宋体" w:hAnsi="宋体" w:cs="宋体" w:hint="eastAsia"/>
        </w:rPr>
        <w:t>分钟。</w:t>
      </w:r>
    </w:p>
    <w:p w:rsidR="008A63CF" w:rsidRDefault="00C3003B">
      <w:pPr>
        <w:numPr>
          <w:ilvl w:val="0"/>
          <w:numId w:val="8"/>
        </w:numPr>
        <w:rPr>
          <w:rFonts w:ascii="宋体" w:hAnsi="宋体" w:cs="宋体"/>
        </w:rPr>
      </w:pPr>
      <w:r>
        <w:rPr>
          <w:rFonts w:ascii="宋体" w:hAnsi="宋体" w:cs="宋体"/>
        </w:rPr>
        <w:t>要求支持</w:t>
      </w:r>
      <w:proofErr w:type="gramStart"/>
      <w:r>
        <w:rPr>
          <w:rFonts w:ascii="宋体" w:hAnsi="宋体" w:cs="宋体"/>
        </w:rPr>
        <w:t>预约号源配置</w:t>
      </w:r>
      <w:proofErr w:type="gramEnd"/>
      <w:r>
        <w:rPr>
          <w:rFonts w:ascii="宋体" w:hAnsi="宋体" w:cs="宋体"/>
        </w:rPr>
        <w:t>时，配置检查报到的最晚时间差配置。</w:t>
      </w:r>
      <w:r>
        <w:rPr>
          <w:rFonts w:ascii="宋体" w:hAnsi="宋体" w:cs="宋体" w:hint="eastAsia"/>
        </w:rPr>
        <w:t xml:space="preserve"> </w:t>
      </w:r>
    </w:p>
    <w:p w:rsidR="008A63CF" w:rsidRDefault="008A63CF">
      <w:pPr>
        <w:rPr>
          <w:rFonts w:ascii="宋体" w:hAnsi="宋体" w:cs="宋体"/>
        </w:rPr>
      </w:pPr>
    </w:p>
    <w:p w:rsidR="008A63CF" w:rsidRDefault="00C3003B">
      <w:pPr>
        <w:numPr>
          <w:ilvl w:val="3"/>
          <w:numId w:val="1"/>
        </w:numPr>
        <w:rPr>
          <w:rFonts w:ascii="宋体" w:hAnsi="宋体" w:cs="宋体"/>
          <w:b/>
          <w:bCs/>
        </w:rPr>
      </w:pPr>
      <w:proofErr w:type="gramStart"/>
      <w:r>
        <w:rPr>
          <w:rFonts w:ascii="宋体" w:hAnsi="宋体" w:cs="宋体"/>
          <w:b/>
          <w:bCs/>
        </w:rPr>
        <w:t>星期号源</w:t>
      </w:r>
      <w:r>
        <w:rPr>
          <w:rFonts w:ascii="宋体" w:hAnsi="宋体" w:cs="宋体" w:hint="eastAsia"/>
          <w:b/>
          <w:bCs/>
        </w:rPr>
        <w:t>维护</w:t>
      </w:r>
      <w:proofErr w:type="gramEnd"/>
    </w:p>
    <w:p w:rsidR="008A63CF" w:rsidRDefault="00C3003B">
      <w:pPr>
        <w:numPr>
          <w:ilvl w:val="0"/>
          <w:numId w:val="9"/>
        </w:numPr>
        <w:rPr>
          <w:rFonts w:ascii="宋体" w:hAnsi="宋体" w:cs="宋体"/>
        </w:rPr>
      </w:pPr>
      <w:r>
        <w:rPr>
          <w:rFonts w:ascii="宋体" w:hAnsi="宋体" w:cs="宋体" w:hint="eastAsia"/>
        </w:rPr>
        <w:t>要求支持</w:t>
      </w:r>
      <w:proofErr w:type="gramStart"/>
      <w:r>
        <w:rPr>
          <w:rFonts w:ascii="宋体" w:hAnsi="宋体" w:cs="宋体"/>
        </w:rPr>
        <w:t>星期号源</w:t>
      </w:r>
      <w:r>
        <w:rPr>
          <w:rFonts w:ascii="宋体" w:hAnsi="宋体" w:cs="宋体" w:hint="eastAsia"/>
        </w:rPr>
        <w:t>排班</w:t>
      </w:r>
      <w:proofErr w:type="gramEnd"/>
      <w:r>
        <w:rPr>
          <w:rFonts w:ascii="宋体" w:hAnsi="宋体" w:cs="宋体" w:hint="eastAsia"/>
        </w:rPr>
        <w:t>，根据临时需调整的</w:t>
      </w:r>
      <w:r>
        <w:rPr>
          <w:rFonts w:ascii="宋体" w:hAnsi="宋体" w:cs="宋体"/>
        </w:rPr>
        <w:t>星期</w:t>
      </w:r>
      <w:proofErr w:type="gramStart"/>
      <w:r>
        <w:rPr>
          <w:rFonts w:ascii="宋体" w:hAnsi="宋体" w:cs="宋体"/>
        </w:rPr>
        <w:t>几</w:t>
      </w:r>
      <w:r>
        <w:rPr>
          <w:rFonts w:ascii="宋体" w:hAnsi="宋体" w:cs="宋体" w:hint="eastAsia"/>
        </w:rPr>
        <w:t>进行</w:t>
      </w:r>
      <w:proofErr w:type="gramEnd"/>
      <w:r>
        <w:rPr>
          <w:rFonts w:ascii="宋体" w:hAnsi="宋体" w:cs="宋体" w:hint="eastAsia"/>
        </w:rPr>
        <w:t>临时性排班，实现国家节假日或者院庆特殊日不同的检查排班。检查预约在碰到临时</w:t>
      </w:r>
      <w:proofErr w:type="gramStart"/>
      <w:r>
        <w:rPr>
          <w:rFonts w:ascii="宋体" w:hAnsi="宋体" w:cs="宋体" w:hint="eastAsia"/>
        </w:rPr>
        <w:t>排班日</w:t>
      </w:r>
      <w:proofErr w:type="gramEnd"/>
      <w:r>
        <w:rPr>
          <w:rFonts w:ascii="宋体" w:hAnsi="宋体" w:cs="宋体" w:hint="eastAsia"/>
        </w:rPr>
        <w:t>时自动获取临时排班的预约号源。</w:t>
      </w:r>
    </w:p>
    <w:p w:rsidR="008A63CF" w:rsidRDefault="00C3003B">
      <w:pPr>
        <w:numPr>
          <w:ilvl w:val="0"/>
          <w:numId w:val="9"/>
        </w:numPr>
        <w:rPr>
          <w:rFonts w:ascii="宋体" w:hAnsi="宋体" w:cs="宋体"/>
        </w:rPr>
      </w:pPr>
      <w:r>
        <w:rPr>
          <w:rFonts w:ascii="宋体" w:hAnsi="宋体" w:cs="宋体" w:hint="eastAsia"/>
        </w:rPr>
        <w:t>要求支持固定排班和动态排班，固定排班</w:t>
      </w:r>
      <w:proofErr w:type="gramStart"/>
      <w:r>
        <w:rPr>
          <w:rFonts w:ascii="宋体" w:hAnsi="宋体" w:cs="宋体" w:hint="eastAsia"/>
        </w:rPr>
        <w:t>即同</w:t>
      </w:r>
      <w:r>
        <w:rPr>
          <w:rFonts w:ascii="宋体" w:hAnsi="宋体" w:cs="宋体" w:hint="eastAsia"/>
        </w:rPr>
        <w:t>个诊室</w:t>
      </w:r>
      <w:proofErr w:type="gramEnd"/>
      <w:r>
        <w:rPr>
          <w:rFonts w:ascii="宋体" w:hAnsi="宋体" w:cs="宋体" w:hint="eastAsia"/>
        </w:rPr>
        <w:t>所有项目检查时长大致一样</w:t>
      </w:r>
      <w:r>
        <w:rPr>
          <w:rFonts w:ascii="宋体" w:hAnsi="宋体" w:cs="宋体"/>
        </w:rPr>
        <w:t>。</w:t>
      </w:r>
    </w:p>
    <w:p w:rsidR="008A63CF" w:rsidRDefault="008A63CF">
      <w:pPr>
        <w:rPr>
          <w:rFonts w:ascii="宋体" w:hAnsi="宋体" w:cs="宋体"/>
          <w:b/>
          <w:bCs/>
        </w:rPr>
      </w:pPr>
    </w:p>
    <w:p w:rsidR="008A63CF" w:rsidRDefault="00C3003B">
      <w:pPr>
        <w:numPr>
          <w:ilvl w:val="3"/>
          <w:numId w:val="1"/>
        </w:numPr>
        <w:rPr>
          <w:rFonts w:ascii="宋体" w:hAnsi="宋体" w:cs="宋体"/>
          <w:b/>
          <w:bCs/>
        </w:rPr>
      </w:pPr>
      <w:proofErr w:type="gramStart"/>
      <w:r>
        <w:rPr>
          <w:rFonts w:ascii="宋体" w:hAnsi="宋体" w:cs="宋体"/>
          <w:b/>
          <w:bCs/>
        </w:rPr>
        <w:t>日期号源</w:t>
      </w:r>
      <w:r>
        <w:rPr>
          <w:rFonts w:ascii="宋体" w:hAnsi="宋体" w:cs="宋体" w:hint="eastAsia"/>
          <w:b/>
          <w:bCs/>
        </w:rPr>
        <w:t>维护</w:t>
      </w:r>
      <w:proofErr w:type="gramEnd"/>
    </w:p>
    <w:p w:rsidR="008A63CF" w:rsidRDefault="00C3003B">
      <w:pPr>
        <w:numPr>
          <w:ilvl w:val="0"/>
          <w:numId w:val="10"/>
        </w:numPr>
        <w:rPr>
          <w:rFonts w:ascii="宋体" w:hAnsi="宋体" w:cs="宋体"/>
        </w:rPr>
      </w:pPr>
      <w:r>
        <w:rPr>
          <w:rFonts w:ascii="宋体" w:hAnsi="宋体" w:cs="宋体" w:hint="eastAsia"/>
        </w:rPr>
        <w:t>▲</w:t>
      </w:r>
      <w:r>
        <w:rPr>
          <w:rFonts w:ascii="宋体" w:hAnsi="宋体" w:cs="宋体"/>
        </w:rPr>
        <w:t>要求支持</w:t>
      </w:r>
      <w:proofErr w:type="gramStart"/>
      <w:r>
        <w:rPr>
          <w:rFonts w:ascii="宋体" w:hAnsi="宋体" w:cs="宋体"/>
        </w:rPr>
        <w:t>日期号源维护</w:t>
      </w:r>
      <w:proofErr w:type="gramEnd"/>
      <w:r>
        <w:rPr>
          <w:rFonts w:ascii="宋体" w:hAnsi="宋体" w:cs="宋体"/>
        </w:rPr>
        <w:t>，针对固定的每一个日期安排在通用</w:t>
      </w:r>
      <w:proofErr w:type="gramStart"/>
      <w:r>
        <w:rPr>
          <w:rFonts w:ascii="宋体" w:hAnsi="宋体" w:cs="宋体"/>
        </w:rPr>
        <w:t>号源基础</w:t>
      </w:r>
      <w:proofErr w:type="gramEnd"/>
      <w:r>
        <w:rPr>
          <w:rFonts w:ascii="宋体" w:hAnsi="宋体" w:cs="宋体"/>
        </w:rPr>
        <w:t>上加减号源数量</w:t>
      </w:r>
      <w:r>
        <w:rPr>
          <w:rFonts w:ascii="宋体" w:hAnsi="宋体" w:cs="宋体" w:hint="eastAsia"/>
        </w:rPr>
        <w:t>。</w:t>
      </w:r>
    </w:p>
    <w:p w:rsidR="008A63CF" w:rsidRDefault="008A63CF">
      <w:pPr>
        <w:rPr>
          <w:rFonts w:ascii="宋体" w:hAnsi="宋体" w:cs="宋体"/>
          <w:sz w:val="22"/>
          <w:szCs w:val="22"/>
        </w:rPr>
      </w:pPr>
    </w:p>
    <w:p w:rsidR="008A63CF" w:rsidRDefault="00C3003B">
      <w:pPr>
        <w:numPr>
          <w:ilvl w:val="3"/>
          <w:numId w:val="1"/>
        </w:numPr>
        <w:rPr>
          <w:rFonts w:ascii="宋体" w:hAnsi="宋体" w:cs="宋体"/>
          <w:b/>
          <w:bCs/>
        </w:rPr>
      </w:pPr>
      <w:proofErr w:type="gramStart"/>
      <w:r>
        <w:rPr>
          <w:rFonts w:ascii="宋体" w:hAnsi="宋体" w:cs="宋体"/>
          <w:b/>
          <w:bCs/>
        </w:rPr>
        <w:t>号源操作</w:t>
      </w:r>
      <w:proofErr w:type="gramEnd"/>
      <w:r>
        <w:rPr>
          <w:rFonts w:ascii="宋体" w:hAnsi="宋体" w:cs="宋体"/>
          <w:b/>
          <w:bCs/>
        </w:rPr>
        <w:t>日志</w:t>
      </w:r>
    </w:p>
    <w:p w:rsidR="008A63CF" w:rsidRDefault="00C3003B">
      <w:pPr>
        <w:numPr>
          <w:ilvl w:val="0"/>
          <w:numId w:val="11"/>
        </w:numPr>
        <w:rPr>
          <w:rFonts w:ascii="宋体" w:hAnsi="宋体" w:cs="宋体"/>
        </w:rPr>
      </w:pPr>
      <w:r>
        <w:rPr>
          <w:rFonts w:ascii="宋体" w:hAnsi="宋体" w:cs="宋体" w:hint="eastAsia"/>
        </w:rPr>
        <w:t>▲</w:t>
      </w:r>
      <w:r>
        <w:rPr>
          <w:rFonts w:ascii="宋体" w:hAnsi="宋体" w:cs="宋体"/>
        </w:rPr>
        <w:t>要求系统在变更了所有</w:t>
      </w:r>
      <w:proofErr w:type="gramStart"/>
      <w:r>
        <w:rPr>
          <w:rFonts w:ascii="宋体" w:hAnsi="宋体" w:cs="宋体"/>
        </w:rPr>
        <w:t>的号源后</w:t>
      </w:r>
      <w:proofErr w:type="gramEnd"/>
      <w:r>
        <w:rPr>
          <w:rFonts w:ascii="宋体" w:hAnsi="宋体" w:cs="宋体"/>
        </w:rPr>
        <w:t>，都可以追溯具体是谁在什么时间点对号源进行了变更的操作</w:t>
      </w:r>
      <w:r>
        <w:rPr>
          <w:rFonts w:ascii="宋体" w:hAnsi="宋体" w:cs="宋体" w:hint="eastAsia"/>
        </w:rPr>
        <w:t>。</w:t>
      </w:r>
    </w:p>
    <w:p w:rsidR="008A63CF" w:rsidRDefault="008A63CF">
      <w:pPr>
        <w:rPr>
          <w:rFonts w:ascii="宋体" w:hAnsi="宋体" w:cs="宋体"/>
        </w:rPr>
      </w:pPr>
    </w:p>
    <w:p w:rsidR="008A63CF" w:rsidRDefault="00C3003B">
      <w:pPr>
        <w:numPr>
          <w:ilvl w:val="2"/>
          <w:numId w:val="1"/>
        </w:numPr>
        <w:rPr>
          <w:rFonts w:ascii="宋体" w:hAnsi="宋体" w:cs="宋体"/>
          <w:b/>
          <w:bCs/>
        </w:rPr>
      </w:pPr>
      <w:r>
        <w:rPr>
          <w:rFonts w:ascii="宋体" w:hAnsi="宋体" w:cs="宋体" w:hint="eastAsia"/>
          <w:b/>
          <w:bCs/>
        </w:rPr>
        <w:t>医技项目维护</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b/>
          <w:bCs/>
        </w:rPr>
        <w:lastRenderedPageBreak/>
        <w:t>检查类别</w:t>
      </w:r>
      <w:r>
        <w:rPr>
          <w:rFonts w:ascii="宋体" w:hAnsi="宋体" w:cs="宋体" w:hint="eastAsia"/>
          <w:b/>
          <w:bCs/>
        </w:rPr>
        <w:t>维护</w:t>
      </w:r>
    </w:p>
    <w:p w:rsidR="008A63CF" w:rsidRDefault="00C3003B">
      <w:pPr>
        <w:rPr>
          <w:rFonts w:ascii="宋体" w:hAnsi="宋体" w:cs="宋体"/>
        </w:rPr>
      </w:pPr>
      <w:r>
        <w:rPr>
          <w:rFonts w:ascii="宋体" w:hAnsi="宋体" w:cs="宋体" w:hint="eastAsia"/>
        </w:rPr>
        <w:t>1.</w:t>
      </w:r>
      <w:r>
        <w:rPr>
          <w:rFonts w:ascii="宋体" w:hAnsi="宋体" w:cs="宋体"/>
        </w:rPr>
        <w:t>维护加入预约的检查大类别的字典维护，比如</w:t>
      </w:r>
      <w:r>
        <w:rPr>
          <w:rFonts w:ascii="宋体" w:hAnsi="宋体" w:cs="宋体"/>
        </w:rPr>
        <w:t>CT</w:t>
      </w:r>
      <w:r>
        <w:rPr>
          <w:rFonts w:ascii="宋体" w:hAnsi="宋体" w:cs="宋体"/>
        </w:rPr>
        <w:t>、</w:t>
      </w:r>
      <w:r>
        <w:rPr>
          <w:rFonts w:ascii="宋体" w:hAnsi="宋体" w:cs="宋体"/>
        </w:rPr>
        <w:t>MR</w:t>
      </w:r>
      <w:r>
        <w:rPr>
          <w:rFonts w:ascii="宋体" w:hAnsi="宋体" w:cs="宋体"/>
        </w:rPr>
        <w:t>、内镜、超声等大分类</w:t>
      </w:r>
      <w:r>
        <w:rPr>
          <w:rFonts w:ascii="宋体" w:hAnsi="宋体" w:cs="宋体" w:hint="eastAsia"/>
        </w:rPr>
        <w:t>。</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b/>
          <w:bCs/>
        </w:rPr>
        <w:t>检查子类维护</w:t>
      </w:r>
    </w:p>
    <w:p w:rsidR="008A63CF" w:rsidRDefault="00C3003B">
      <w:pPr>
        <w:rPr>
          <w:rFonts w:ascii="宋体" w:hAnsi="宋体" w:cs="宋体"/>
        </w:rPr>
      </w:pPr>
      <w:r>
        <w:rPr>
          <w:rFonts w:ascii="宋体" w:hAnsi="宋体" w:cs="宋体" w:hint="eastAsia"/>
        </w:rPr>
        <w:t>1.</w:t>
      </w:r>
      <w:r>
        <w:rPr>
          <w:rFonts w:ascii="宋体" w:hAnsi="宋体" w:cs="宋体"/>
        </w:rPr>
        <w:t>维护加入预约的检查子类别的字典维护，比如</w:t>
      </w:r>
      <w:r>
        <w:rPr>
          <w:rFonts w:ascii="宋体" w:hAnsi="宋体" w:cs="宋体"/>
        </w:rPr>
        <w:t>CT</w:t>
      </w:r>
      <w:r>
        <w:rPr>
          <w:rFonts w:ascii="宋体" w:hAnsi="宋体" w:cs="宋体"/>
        </w:rPr>
        <w:t>常规，增强、无痛内镜、普通胃镜等子分类</w:t>
      </w:r>
      <w:r>
        <w:rPr>
          <w:rFonts w:ascii="宋体" w:hAnsi="宋体" w:cs="宋体" w:hint="eastAsia"/>
        </w:rPr>
        <w:t>。</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hint="eastAsia"/>
          <w:b/>
          <w:bCs/>
        </w:rPr>
        <w:t>检查项目维护</w:t>
      </w:r>
    </w:p>
    <w:p w:rsidR="008A63CF" w:rsidRDefault="00C3003B">
      <w:pPr>
        <w:rPr>
          <w:rFonts w:ascii="宋体" w:hAnsi="宋体" w:cs="宋体"/>
        </w:rPr>
      </w:pPr>
      <w:r>
        <w:rPr>
          <w:rFonts w:ascii="宋体" w:hAnsi="宋体" w:cs="宋体" w:hint="eastAsia"/>
        </w:rPr>
        <w:t>1.</w:t>
      </w:r>
      <w:r>
        <w:rPr>
          <w:rFonts w:ascii="宋体" w:hAnsi="宋体" w:cs="宋体" w:hint="eastAsia"/>
        </w:rPr>
        <w:t>要求支持检查项目进行基本信息的维护，例如：检查项目名称，检查时长，注意事项，温馨提醒，是否停用等基本信息的维护。</w:t>
      </w:r>
    </w:p>
    <w:p w:rsidR="008A63CF" w:rsidRDefault="00C3003B">
      <w:pPr>
        <w:rPr>
          <w:rFonts w:ascii="宋体" w:hAnsi="宋体"/>
          <w:szCs w:val="21"/>
        </w:rPr>
      </w:pPr>
      <w:r>
        <w:rPr>
          <w:rFonts w:ascii="宋体" w:hAnsi="宋体" w:cs="宋体"/>
        </w:rPr>
        <w:t>2.</w:t>
      </w:r>
      <w:r>
        <w:rPr>
          <w:rFonts w:ascii="宋体" w:hAnsi="宋体" w:cs="宋体" w:hint="eastAsia"/>
        </w:rPr>
        <w:t>▲要求支持检查项目进行规则信息的配置，如是否支持</w:t>
      </w:r>
      <w:r>
        <w:rPr>
          <w:rFonts w:ascii="宋体" w:hAnsi="宋体" w:cs="宋体"/>
        </w:rPr>
        <w:t>镇定、增强、空腹、憋尿、穿刺</w:t>
      </w:r>
      <w:r>
        <w:rPr>
          <w:rFonts w:ascii="宋体" w:hAnsi="宋体" w:cs="宋体" w:hint="eastAsia"/>
        </w:rPr>
        <w:t>等规则信息的配置。</w:t>
      </w:r>
      <w:r>
        <w:rPr>
          <w:rFonts w:ascii="宋体" w:hAnsi="宋体" w:hint="eastAsia"/>
          <w:szCs w:val="21"/>
        </w:rPr>
        <w:t>（提供软件界面截图）</w:t>
      </w:r>
    </w:p>
    <w:p w:rsidR="008A63CF" w:rsidRDefault="00C3003B">
      <w:pPr>
        <w:rPr>
          <w:rFonts w:ascii="宋体" w:hAnsi="宋体"/>
          <w:szCs w:val="21"/>
        </w:rPr>
      </w:pPr>
      <w:r>
        <w:rPr>
          <w:rFonts w:ascii="宋体" w:hAnsi="宋体" w:cs="宋体"/>
        </w:rPr>
        <w:t>3.</w:t>
      </w:r>
      <w:r>
        <w:rPr>
          <w:rFonts w:ascii="宋体" w:hAnsi="宋体" w:cs="宋体" w:hint="eastAsia"/>
        </w:rPr>
        <w:t>▲要求支持检查项目</w:t>
      </w:r>
      <w:r>
        <w:rPr>
          <w:rFonts w:ascii="宋体" w:hAnsi="宋体" w:cs="宋体"/>
        </w:rPr>
        <w:t>占用预约系数的配置</w:t>
      </w:r>
      <w:r>
        <w:rPr>
          <w:rFonts w:ascii="宋体" w:hAnsi="宋体" w:cs="宋体" w:hint="eastAsia"/>
        </w:rPr>
        <w:t>，如</w:t>
      </w:r>
      <w:r>
        <w:rPr>
          <w:rFonts w:ascii="宋体" w:hAnsi="宋体" w:cs="宋体"/>
        </w:rPr>
        <w:t>将占用</w:t>
      </w:r>
      <w:proofErr w:type="gramStart"/>
      <w:r>
        <w:rPr>
          <w:rFonts w:ascii="宋体" w:hAnsi="宋体" w:cs="宋体"/>
        </w:rPr>
        <w:t>号源多少</w:t>
      </w:r>
      <w:proofErr w:type="gramEnd"/>
      <w:r>
        <w:rPr>
          <w:rFonts w:ascii="宋体" w:hAnsi="宋体" w:cs="宋体"/>
        </w:rPr>
        <w:t>系数，以便于计算总的排班耗用的时长</w:t>
      </w:r>
      <w:r>
        <w:rPr>
          <w:rFonts w:ascii="宋体" w:hAnsi="宋体" w:cs="宋体" w:hint="eastAsia"/>
        </w:rPr>
        <w:t>。</w:t>
      </w:r>
      <w:r>
        <w:rPr>
          <w:rFonts w:ascii="宋体" w:hAnsi="宋体" w:hint="eastAsia"/>
          <w:szCs w:val="21"/>
        </w:rPr>
        <w:t>（提供软件界面截图）</w:t>
      </w:r>
    </w:p>
    <w:p w:rsidR="008A63CF" w:rsidRDefault="00C3003B">
      <w:pPr>
        <w:rPr>
          <w:rFonts w:ascii="宋体" w:hAnsi="宋体"/>
          <w:szCs w:val="21"/>
        </w:rPr>
      </w:pPr>
      <w:r>
        <w:rPr>
          <w:rFonts w:ascii="宋体" w:hAnsi="宋体" w:cs="宋体"/>
        </w:rPr>
        <w:t>4.</w:t>
      </w:r>
      <w:r>
        <w:rPr>
          <w:rFonts w:ascii="宋体" w:hAnsi="宋体" w:cs="宋体" w:hint="eastAsia"/>
        </w:rPr>
        <w:t>▲要求支持检查项目</w:t>
      </w:r>
      <w:r>
        <w:rPr>
          <w:rFonts w:ascii="宋体" w:hAnsi="宋体" w:cs="宋体"/>
        </w:rPr>
        <w:t>支持预约渠道的配置</w:t>
      </w:r>
      <w:r>
        <w:rPr>
          <w:rFonts w:ascii="宋体" w:hAnsi="宋体" w:cs="宋体" w:hint="eastAsia"/>
        </w:rPr>
        <w:t>，如</w:t>
      </w:r>
      <w:r>
        <w:rPr>
          <w:rFonts w:ascii="宋体" w:hAnsi="宋体" w:cs="宋体"/>
        </w:rPr>
        <w:t>该项目开放在预约中心、分诊台、自助机、移动端、网站、其他等</w:t>
      </w:r>
      <w:r>
        <w:rPr>
          <w:rFonts w:ascii="宋体" w:hAnsi="宋体" w:cs="宋体" w:hint="eastAsia"/>
        </w:rPr>
        <w:t>。</w:t>
      </w:r>
      <w:r>
        <w:rPr>
          <w:rFonts w:ascii="宋体" w:hAnsi="宋体" w:hint="eastAsia"/>
          <w:szCs w:val="21"/>
        </w:rPr>
        <w:t>（提供软件界面截图）</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b/>
          <w:bCs/>
        </w:rPr>
        <w:t>检查</w:t>
      </w:r>
      <w:r>
        <w:rPr>
          <w:rFonts w:ascii="宋体" w:hAnsi="宋体" w:cs="宋体" w:hint="eastAsia"/>
          <w:b/>
          <w:bCs/>
        </w:rPr>
        <w:t>项目组维护</w:t>
      </w:r>
    </w:p>
    <w:p w:rsidR="008A63CF" w:rsidRDefault="00C3003B">
      <w:pPr>
        <w:numPr>
          <w:ilvl w:val="0"/>
          <w:numId w:val="12"/>
        </w:numPr>
        <w:rPr>
          <w:rFonts w:ascii="宋体" w:hAnsi="宋体" w:cs="宋体"/>
        </w:rPr>
      </w:pPr>
      <w:r>
        <w:rPr>
          <w:rFonts w:ascii="宋体" w:hAnsi="宋体" w:cs="宋体" w:hint="eastAsia"/>
        </w:rPr>
        <w:t>要求支持检查项目的维护，将统一类型的检查项目进行科学归类，方便在配置冲突规则时进行维护。</w:t>
      </w:r>
    </w:p>
    <w:p w:rsidR="008A63CF" w:rsidRDefault="00C3003B">
      <w:pPr>
        <w:numPr>
          <w:ilvl w:val="0"/>
          <w:numId w:val="12"/>
        </w:numPr>
        <w:rPr>
          <w:rFonts w:ascii="宋体" w:hAnsi="宋体" w:cs="宋体"/>
        </w:rPr>
      </w:pPr>
      <w:r>
        <w:rPr>
          <w:rFonts w:ascii="宋体" w:hAnsi="宋体" w:cs="宋体" w:hint="eastAsia"/>
        </w:rPr>
        <w:t>▲</w:t>
      </w:r>
      <w:r>
        <w:rPr>
          <w:rFonts w:ascii="宋体" w:hAnsi="宋体" w:cs="宋体"/>
        </w:rPr>
        <w:t>要求支持项目分组哪些可以合并，哪些必须得拆分预约的规则项目维护。比如同样的浅表合单：支持维护好哪些属于浅表类的项目归类改组，分配到该组，以便在预约的时候，自动判断同类型的项目一起预约合并预约。</w:t>
      </w:r>
    </w:p>
    <w:p w:rsidR="008A63CF" w:rsidRDefault="008A63CF">
      <w:pPr>
        <w:rPr>
          <w:rFonts w:ascii="宋体" w:hAnsi="宋体" w:cs="宋体"/>
        </w:rPr>
      </w:pPr>
    </w:p>
    <w:p w:rsidR="008A63CF" w:rsidRDefault="00C3003B">
      <w:pPr>
        <w:numPr>
          <w:ilvl w:val="3"/>
          <w:numId w:val="1"/>
        </w:numPr>
        <w:rPr>
          <w:rFonts w:ascii="宋体" w:hAnsi="宋体" w:cs="宋体"/>
          <w:b/>
          <w:bCs/>
        </w:rPr>
      </w:pPr>
      <w:r>
        <w:rPr>
          <w:rFonts w:ascii="宋体" w:hAnsi="宋体" w:cs="宋体"/>
          <w:b/>
          <w:bCs/>
        </w:rPr>
        <w:t>友情提示</w:t>
      </w:r>
      <w:r>
        <w:rPr>
          <w:rFonts w:ascii="宋体" w:hAnsi="宋体" w:cs="宋体" w:hint="eastAsia"/>
          <w:b/>
          <w:bCs/>
        </w:rPr>
        <w:t>维护</w:t>
      </w:r>
    </w:p>
    <w:p w:rsidR="008A63CF" w:rsidRDefault="00C3003B">
      <w:pPr>
        <w:numPr>
          <w:ilvl w:val="0"/>
          <w:numId w:val="13"/>
        </w:numPr>
        <w:rPr>
          <w:rFonts w:ascii="宋体" w:hAnsi="宋体" w:cs="宋体"/>
        </w:rPr>
      </w:pPr>
      <w:r>
        <w:rPr>
          <w:rFonts w:ascii="宋体" w:hAnsi="宋体" w:cs="宋体" w:hint="eastAsia"/>
        </w:rPr>
        <w:t>要求支持</w:t>
      </w:r>
      <w:r>
        <w:rPr>
          <w:rFonts w:ascii="宋体" w:hAnsi="宋体" w:cs="宋体"/>
        </w:rPr>
        <w:t>维护好不同的检查项目的友情提示，包括不限于短信、申请单等当中的友情提示内容自定义</w:t>
      </w:r>
      <w:r>
        <w:rPr>
          <w:rFonts w:ascii="宋体" w:hAnsi="宋体" w:cs="宋体" w:hint="eastAsia"/>
        </w:rPr>
        <w:t>。</w:t>
      </w:r>
    </w:p>
    <w:p w:rsidR="008A63CF" w:rsidRDefault="008A63CF">
      <w:pPr>
        <w:rPr>
          <w:rFonts w:ascii="宋体" w:hAnsi="宋体" w:cs="宋体"/>
        </w:rPr>
      </w:pPr>
    </w:p>
    <w:p w:rsidR="008A63CF" w:rsidRDefault="00C3003B">
      <w:pPr>
        <w:numPr>
          <w:ilvl w:val="3"/>
          <w:numId w:val="1"/>
        </w:numPr>
        <w:rPr>
          <w:rFonts w:ascii="宋体" w:hAnsi="宋体" w:cs="宋体"/>
          <w:b/>
          <w:bCs/>
        </w:rPr>
      </w:pPr>
      <w:r>
        <w:rPr>
          <w:rFonts w:ascii="宋体" w:hAnsi="宋体" w:cs="宋体" w:hint="eastAsia"/>
          <w:b/>
          <w:bCs/>
        </w:rPr>
        <w:t>检查科室维护</w:t>
      </w:r>
    </w:p>
    <w:p w:rsidR="008A63CF" w:rsidRDefault="00C3003B">
      <w:pPr>
        <w:rPr>
          <w:rFonts w:ascii="宋体" w:hAnsi="宋体" w:cs="宋体"/>
        </w:rPr>
      </w:pPr>
      <w:r>
        <w:rPr>
          <w:rFonts w:ascii="宋体" w:hAnsi="宋体" w:cs="宋体" w:hint="eastAsia"/>
        </w:rPr>
        <w:t>1.</w:t>
      </w:r>
      <w:r>
        <w:rPr>
          <w:rFonts w:ascii="宋体" w:hAnsi="宋体" w:cs="宋体" w:hint="eastAsia"/>
        </w:rPr>
        <w:t>要求支持医技科室管理，在维护医技资源之前需要维护医技科室资源。主要信息包括：科室代码、科室名称、科室描述、是否停用标记等。</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hint="eastAsia"/>
          <w:b/>
          <w:bCs/>
        </w:rPr>
        <w:t>检查</w:t>
      </w:r>
      <w:r>
        <w:rPr>
          <w:rFonts w:ascii="宋体" w:hAnsi="宋体" w:cs="宋体"/>
          <w:b/>
          <w:bCs/>
        </w:rPr>
        <w:t>地点</w:t>
      </w:r>
      <w:r>
        <w:rPr>
          <w:rFonts w:ascii="宋体" w:hAnsi="宋体" w:cs="宋体" w:hint="eastAsia"/>
          <w:b/>
          <w:bCs/>
        </w:rPr>
        <w:t>维护</w:t>
      </w:r>
    </w:p>
    <w:p w:rsidR="008A63CF" w:rsidRDefault="00C3003B">
      <w:pPr>
        <w:rPr>
          <w:rFonts w:ascii="宋体" w:hAnsi="宋体" w:cs="宋体"/>
        </w:rPr>
      </w:pPr>
      <w:r>
        <w:rPr>
          <w:rFonts w:ascii="宋体" w:hAnsi="宋体" w:cs="宋体" w:hint="eastAsia"/>
        </w:rPr>
        <w:t>1.</w:t>
      </w:r>
      <w:r>
        <w:rPr>
          <w:rFonts w:ascii="宋体" w:hAnsi="宋体" w:cs="宋体" w:hint="eastAsia"/>
        </w:rPr>
        <w:t>要求支持检查</w:t>
      </w:r>
      <w:r>
        <w:rPr>
          <w:rFonts w:ascii="宋体" w:hAnsi="宋体" w:cs="宋体"/>
        </w:rPr>
        <w:t>地点</w:t>
      </w:r>
      <w:r>
        <w:rPr>
          <w:rFonts w:ascii="宋体" w:hAnsi="宋体" w:cs="宋体" w:hint="eastAsia"/>
        </w:rPr>
        <w:t>的维护管理，主要信息包括：诊室代码、诊室名称、诊室地址、诊室描述、是否停用标记等。</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b/>
          <w:bCs/>
        </w:rPr>
        <w:t>预约队列</w:t>
      </w:r>
      <w:r>
        <w:rPr>
          <w:rFonts w:ascii="宋体" w:hAnsi="宋体" w:cs="宋体" w:hint="eastAsia"/>
          <w:b/>
          <w:bCs/>
        </w:rPr>
        <w:t>维护</w:t>
      </w:r>
    </w:p>
    <w:p w:rsidR="008A63CF" w:rsidRDefault="00C3003B">
      <w:pPr>
        <w:rPr>
          <w:rFonts w:ascii="宋体" w:hAnsi="宋体" w:cs="宋体"/>
        </w:rPr>
      </w:pPr>
      <w:r>
        <w:rPr>
          <w:rFonts w:ascii="宋体" w:hAnsi="宋体" w:cs="宋体"/>
        </w:rPr>
        <w:t>1.</w:t>
      </w:r>
      <w:r>
        <w:rPr>
          <w:rFonts w:ascii="宋体" w:hAnsi="宋体" w:cs="宋体" w:hint="eastAsia"/>
        </w:rPr>
        <w:t>▲要求支持</w:t>
      </w:r>
      <w:r>
        <w:rPr>
          <w:rFonts w:ascii="宋体" w:hAnsi="宋体" w:cs="宋体"/>
        </w:rPr>
        <w:t>预约队列</w:t>
      </w:r>
      <w:r>
        <w:rPr>
          <w:rFonts w:ascii="宋体" w:hAnsi="宋体" w:cs="宋体" w:hint="eastAsia"/>
        </w:rPr>
        <w:t>的维护管理，</w:t>
      </w:r>
      <w:r>
        <w:rPr>
          <w:rFonts w:ascii="宋体" w:hAnsi="宋体" w:cs="宋体"/>
        </w:rPr>
        <w:t>定好不同的预约队列，设定好不同预约队列中可提前预约的天数，开放预约的天数，可使用设备的数量，预约队列的排列顺序，以及所属的院区，分管的诊室等</w:t>
      </w:r>
      <w:r>
        <w:rPr>
          <w:rFonts w:ascii="宋体" w:hAnsi="宋体" w:cs="宋体" w:hint="eastAsia"/>
        </w:rPr>
        <w:t>。</w:t>
      </w:r>
      <w:r>
        <w:rPr>
          <w:rFonts w:ascii="宋体" w:hAnsi="宋体" w:hint="eastAsia"/>
          <w:szCs w:val="21"/>
        </w:rPr>
        <w:t>（提供软件界面截图）</w:t>
      </w:r>
    </w:p>
    <w:p w:rsidR="008A63CF" w:rsidRDefault="008A63CF">
      <w:pPr>
        <w:rPr>
          <w:rFonts w:ascii="宋体" w:hAnsi="宋体" w:cs="宋体"/>
        </w:rPr>
      </w:pPr>
    </w:p>
    <w:p w:rsidR="008A63CF" w:rsidRDefault="00C3003B">
      <w:pPr>
        <w:numPr>
          <w:ilvl w:val="3"/>
          <w:numId w:val="1"/>
        </w:numPr>
        <w:rPr>
          <w:rFonts w:ascii="宋体" w:hAnsi="宋体" w:cs="宋体"/>
          <w:b/>
          <w:bCs/>
        </w:rPr>
      </w:pPr>
      <w:r>
        <w:rPr>
          <w:rFonts w:ascii="宋体" w:hAnsi="宋体" w:cs="宋体"/>
          <w:b/>
          <w:bCs/>
        </w:rPr>
        <w:t>预约规则管理</w:t>
      </w:r>
    </w:p>
    <w:p w:rsidR="008A63CF" w:rsidRDefault="00C3003B">
      <w:pPr>
        <w:numPr>
          <w:ilvl w:val="0"/>
          <w:numId w:val="14"/>
        </w:numPr>
        <w:rPr>
          <w:rFonts w:ascii="宋体" w:hAnsi="宋体" w:cs="宋体"/>
        </w:rPr>
      </w:pPr>
      <w:r>
        <w:rPr>
          <w:rFonts w:ascii="宋体" w:hAnsi="宋体" w:cs="宋体" w:hint="eastAsia"/>
        </w:rPr>
        <w:t>▲要求支持排班规则的维护管理，不同</w:t>
      </w:r>
      <w:r>
        <w:rPr>
          <w:rFonts w:ascii="宋体" w:hAnsi="宋体" w:cs="宋体" w:hint="eastAsia"/>
        </w:rPr>
        <w:t>检查项目</w:t>
      </w:r>
      <w:r>
        <w:rPr>
          <w:rFonts w:ascii="宋体" w:hAnsi="宋体" w:cs="宋体"/>
        </w:rPr>
        <w:t>预约</w:t>
      </w:r>
      <w:r>
        <w:rPr>
          <w:rFonts w:ascii="宋体" w:hAnsi="宋体" w:cs="宋体" w:hint="eastAsia"/>
        </w:rPr>
        <w:t>规则不一样，而且需要灵活的配置管理，例如：</w:t>
      </w:r>
      <w:r>
        <w:rPr>
          <w:rFonts w:ascii="宋体" w:hAnsi="宋体" w:cs="宋体"/>
        </w:rPr>
        <w:t>优先的顺序，病人的来源，性别，运送工具要求，是否增强、床边、镇静、疼</w:t>
      </w:r>
      <w:r>
        <w:rPr>
          <w:rFonts w:ascii="宋体" w:hAnsi="宋体" w:cs="宋体"/>
        </w:rPr>
        <w:lastRenderedPageBreak/>
        <w:t>痛、</w:t>
      </w:r>
      <w:r>
        <w:rPr>
          <w:rFonts w:ascii="宋体" w:hAnsi="宋体" w:cs="宋体"/>
        </w:rPr>
        <w:t>VIP</w:t>
      </w:r>
      <w:r>
        <w:rPr>
          <w:rFonts w:ascii="宋体" w:hAnsi="宋体" w:cs="宋体"/>
        </w:rPr>
        <w:t>、无痛检查、年龄</w:t>
      </w:r>
      <w:r>
        <w:rPr>
          <w:rFonts w:ascii="宋体" w:hAnsi="宋体" w:cs="宋体" w:hint="eastAsia"/>
        </w:rPr>
        <w:t>等等。</w:t>
      </w:r>
      <w:r>
        <w:rPr>
          <w:rFonts w:ascii="宋体" w:hAnsi="宋体" w:hint="eastAsia"/>
          <w:szCs w:val="21"/>
        </w:rPr>
        <w:t>（提供软件界面截图）</w:t>
      </w:r>
    </w:p>
    <w:p w:rsidR="008A63CF" w:rsidRDefault="00C3003B">
      <w:pPr>
        <w:numPr>
          <w:ilvl w:val="0"/>
          <w:numId w:val="14"/>
        </w:numPr>
        <w:rPr>
          <w:rFonts w:ascii="宋体" w:hAnsi="宋体" w:cs="宋体"/>
        </w:rPr>
      </w:pPr>
      <w:r>
        <w:rPr>
          <w:rFonts w:ascii="宋体" w:hAnsi="宋体" w:cs="宋体" w:hint="eastAsia"/>
        </w:rPr>
        <w:t>▲</w:t>
      </w:r>
      <w:r>
        <w:rPr>
          <w:rFonts w:ascii="宋体" w:hAnsi="宋体"/>
          <w:szCs w:val="21"/>
        </w:rPr>
        <w:t>要求支持</w:t>
      </w:r>
      <w:proofErr w:type="gramStart"/>
      <w:r>
        <w:rPr>
          <w:rFonts w:ascii="宋体" w:hAnsi="宋体"/>
          <w:szCs w:val="21"/>
        </w:rPr>
        <w:t>便捷维护</w:t>
      </w:r>
      <w:proofErr w:type="gramEnd"/>
      <w:r>
        <w:rPr>
          <w:rFonts w:ascii="宋体" w:hAnsi="宋体"/>
          <w:szCs w:val="21"/>
        </w:rPr>
        <w:t>符合该规则的所有项目清单明细。</w:t>
      </w:r>
      <w:r>
        <w:rPr>
          <w:rFonts w:ascii="宋体" w:hAnsi="宋体" w:hint="eastAsia"/>
          <w:szCs w:val="21"/>
        </w:rPr>
        <w:t>（提供软件界面截图）</w:t>
      </w:r>
    </w:p>
    <w:p w:rsidR="008A63CF" w:rsidRDefault="008A63CF">
      <w:pPr>
        <w:rPr>
          <w:rFonts w:ascii="宋体" w:hAnsi="宋体" w:cs="宋体"/>
          <w:b/>
          <w:bCs/>
        </w:rPr>
      </w:pPr>
    </w:p>
    <w:p w:rsidR="008A63CF" w:rsidRDefault="00C3003B">
      <w:pPr>
        <w:numPr>
          <w:ilvl w:val="2"/>
          <w:numId w:val="1"/>
        </w:numPr>
        <w:rPr>
          <w:rFonts w:ascii="宋体" w:hAnsi="宋体" w:cs="宋体"/>
          <w:b/>
          <w:bCs/>
        </w:rPr>
      </w:pPr>
      <w:r>
        <w:rPr>
          <w:rFonts w:ascii="宋体" w:hAnsi="宋体" w:cs="宋体"/>
          <w:b/>
          <w:bCs/>
        </w:rPr>
        <w:t>统计分析</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b/>
          <w:bCs/>
        </w:rPr>
        <w:t>预约率统计统一视图</w:t>
      </w:r>
    </w:p>
    <w:p w:rsidR="008A63CF" w:rsidRDefault="00C3003B">
      <w:pPr>
        <w:rPr>
          <w:rFonts w:ascii="宋体" w:hAnsi="宋体" w:cs="宋体"/>
        </w:rPr>
      </w:pPr>
      <w:r>
        <w:rPr>
          <w:rFonts w:ascii="宋体" w:hAnsi="宋体" w:cs="宋体" w:hint="eastAsia"/>
        </w:rPr>
        <w:t>1.</w:t>
      </w:r>
      <w:r>
        <w:rPr>
          <w:rFonts w:ascii="宋体" w:hAnsi="宋体" w:cs="宋体" w:hint="eastAsia"/>
        </w:rPr>
        <w:t>▲要求支持</w:t>
      </w:r>
      <w:r>
        <w:rPr>
          <w:rFonts w:ascii="宋体" w:hAnsi="宋体" w:cs="宋体"/>
        </w:rPr>
        <w:t>完整的</w:t>
      </w:r>
      <w:r>
        <w:rPr>
          <w:rFonts w:ascii="宋体" w:hAnsi="宋体" w:cs="宋体" w:hint="eastAsia"/>
        </w:rPr>
        <w:t>预约率统计，</w:t>
      </w:r>
      <w:r>
        <w:rPr>
          <w:rFonts w:ascii="宋体" w:hAnsi="宋体" w:cs="宋体"/>
        </w:rPr>
        <w:t>图形化的视图展示出不同院区、不同的时间段内，预约量的趋势、检查量的趋势、平均候检时间统计、总的预约量情况、</w:t>
      </w:r>
      <w:proofErr w:type="gramStart"/>
      <w:r>
        <w:rPr>
          <w:rFonts w:ascii="宋体" w:hAnsi="宋体" w:cs="宋体"/>
        </w:rPr>
        <w:t>预约占</w:t>
      </w:r>
      <w:proofErr w:type="gramEnd"/>
      <w:r>
        <w:rPr>
          <w:rFonts w:ascii="宋体" w:hAnsi="宋体" w:cs="宋体"/>
        </w:rPr>
        <w:t>比、预约符合率占比等信息</w:t>
      </w:r>
      <w:r>
        <w:rPr>
          <w:rFonts w:ascii="宋体" w:hAnsi="宋体" w:cs="宋体" w:hint="eastAsia"/>
        </w:rPr>
        <w:t>。</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b/>
          <w:bCs/>
        </w:rPr>
        <w:t>预约详情</w:t>
      </w:r>
    </w:p>
    <w:p w:rsidR="008A63CF" w:rsidRDefault="00C3003B">
      <w:pPr>
        <w:numPr>
          <w:ilvl w:val="0"/>
          <w:numId w:val="15"/>
        </w:numPr>
        <w:rPr>
          <w:rFonts w:ascii="宋体" w:hAnsi="宋体" w:cs="宋体"/>
        </w:rPr>
      </w:pPr>
      <w:r>
        <w:rPr>
          <w:rFonts w:ascii="宋体" w:hAnsi="宋体" w:cs="宋体" w:hint="eastAsia"/>
        </w:rPr>
        <w:t>要求支持</w:t>
      </w:r>
      <w:r>
        <w:rPr>
          <w:rFonts w:ascii="宋体" w:hAnsi="宋体" w:cs="宋体"/>
        </w:rPr>
        <w:t>所有项目不同时段的已预约人数</w:t>
      </w:r>
      <w:r>
        <w:rPr>
          <w:rFonts w:ascii="宋体" w:hAnsi="宋体" w:cs="宋体"/>
        </w:rPr>
        <w:t>/</w:t>
      </w:r>
      <w:r>
        <w:rPr>
          <w:rFonts w:ascii="宋体" w:hAnsi="宋体" w:cs="宋体"/>
        </w:rPr>
        <w:t>已预约占用系统系数</w:t>
      </w:r>
      <w:r>
        <w:rPr>
          <w:rFonts w:ascii="宋体" w:hAnsi="宋体" w:cs="宋体"/>
        </w:rPr>
        <w:t>/</w:t>
      </w:r>
      <w:r>
        <w:rPr>
          <w:rFonts w:ascii="宋体" w:hAnsi="宋体" w:cs="宋体"/>
        </w:rPr>
        <w:t>系统限制等数据的</w:t>
      </w:r>
      <w:r>
        <w:rPr>
          <w:rFonts w:ascii="宋体" w:hAnsi="宋体" w:cs="宋体" w:hint="eastAsia"/>
        </w:rPr>
        <w:t>统计。</w:t>
      </w:r>
    </w:p>
    <w:p w:rsidR="008A63CF" w:rsidRDefault="00C3003B">
      <w:pPr>
        <w:numPr>
          <w:ilvl w:val="0"/>
          <w:numId w:val="15"/>
        </w:numPr>
        <w:rPr>
          <w:rFonts w:ascii="宋体" w:hAnsi="宋体" w:cs="宋体"/>
        </w:rPr>
      </w:pPr>
      <w:r>
        <w:rPr>
          <w:rFonts w:ascii="宋体" w:hAnsi="宋体" w:cs="宋体" w:hint="eastAsia"/>
        </w:rPr>
        <w:t>▲</w:t>
      </w:r>
      <w:r>
        <w:rPr>
          <w:rFonts w:ascii="宋体" w:hAnsi="宋体" w:cs="宋体"/>
        </w:rPr>
        <w:t>要求支持自动刷新。</w:t>
      </w:r>
      <w:r>
        <w:rPr>
          <w:rFonts w:ascii="宋体" w:hAnsi="宋体" w:hint="eastAsia"/>
          <w:szCs w:val="21"/>
        </w:rPr>
        <w:t>（提供软件界面截图）</w:t>
      </w:r>
    </w:p>
    <w:p w:rsidR="008A63CF" w:rsidRDefault="00C3003B">
      <w:pPr>
        <w:numPr>
          <w:ilvl w:val="0"/>
          <w:numId w:val="15"/>
        </w:numPr>
        <w:rPr>
          <w:rFonts w:ascii="宋体" w:hAnsi="宋体" w:cs="宋体"/>
        </w:rPr>
      </w:pPr>
      <w:r>
        <w:rPr>
          <w:rFonts w:ascii="宋体" w:hAnsi="宋体"/>
          <w:szCs w:val="21"/>
        </w:rPr>
        <w:t>要求支持查看预约列表。</w:t>
      </w:r>
    </w:p>
    <w:p w:rsidR="008A63CF" w:rsidRDefault="008A63CF">
      <w:pPr>
        <w:rPr>
          <w:rFonts w:ascii="宋体" w:hAnsi="宋体" w:cs="宋体"/>
          <w:b/>
          <w:bCs/>
        </w:rPr>
      </w:pPr>
    </w:p>
    <w:p w:rsidR="008A63CF" w:rsidRDefault="00C3003B">
      <w:pPr>
        <w:numPr>
          <w:ilvl w:val="3"/>
          <w:numId w:val="1"/>
        </w:numPr>
        <w:rPr>
          <w:rFonts w:ascii="宋体" w:hAnsi="宋体" w:cs="宋体"/>
          <w:b/>
          <w:bCs/>
        </w:rPr>
      </w:pPr>
      <w:r>
        <w:rPr>
          <w:rFonts w:ascii="宋体" w:hAnsi="宋体" w:cs="宋体"/>
          <w:b/>
          <w:bCs/>
        </w:rPr>
        <w:t>项目预约量统计</w:t>
      </w:r>
    </w:p>
    <w:p w:rsidR="008A63CF" w:rsidRDefault="00C3003B">
      <w:pPr>
        <w:numPr>
          <w:ilvl w:val="0"/>
          <w:numId w:val="16"/>
        </w:numPr>
        <w:rPr>
          <w:rFonts w:ascii="宋体" w:hAnsi="宋体" w:cs="宋体"/>
        </w:rPr>
      </w:pPr>
      <w:r>
        <w:rPr>
          <w:rFonts w:ascii="宋体" w:hAnsi="宋体" w:cs="宋体" w:hint="eastAsia"/>
        </w:rPr>
        <w:t>要求支持</w:t>
      </w:r>
      <w:r>
        <w:rPr>
          <w:rFonts w:ascii="宋体" w:hAnsi="宋体" w:cs="宋体"/>
        </w:rPr>
        <w:t>全视图汇总的查看所有项目不同时段的已预约人数</w:t>
      </w:r>
      <w:r>
        <w:rPr>
          <w:rFonts w:ascii="宋体" w:hAnsi="宋体" w:cs="宋体"/>
        </w:rPr>
        <w:t>/</w:t>
      </w:r>
      <w:r>
        <w:rPr>
          <w:rFonts w:ascii="宋体" w:hAnsi="宋体" w:cs="宋体"/>
        </w:rPr>
        <w:t>已预约占用系统系数</w:t>
      </w:r>
      <w:r>
        <w:rPr>
          <w:rFonts w:ascii="宋体" w:hAnsi="宋体" w:cs="宋体"/>
        </w:rPr>
        <w:t>/</w:t>
      </w:r>
      <w:r>
        <w:rPr>
          <w:rFonts w:ascii="宋体" w:hAnsi="宋体" w:cs="宋体"/>
        </w:rPr>
        <w:t>系统限制等数据的</w:t>
      </w:r>
      <w:r>
        <w:rPr>
          <w:rFonts w:ascii="宋体" w:hAnsi="宋体" w:cs="宋体" w:hint="eastAsia"/>
        </w:rPr>
        <w:t>统计。</w:t>
      </w:r>
    </w:p>
    <w:p w:rsidR="008A63CF" w:rsidRDefault="00C3003B">
      <w:pPr>
        <w:numPr>
          <w:ilvl w:val="0"/>
          <w:numId w:val="16"/>
        </w:numPr>
        <w:rPr>
          <w:rFonts w:ascii="宋体" w:hAnsi="宋体" w:cs="宋体"/>
        </w:rPr>
      </w:pPr>
      <w:r>
        <w:rPr>
          <w:rFonts w:ascii="宋体" w:hAnsi="宋体" w:cs="宋体" w:hint="eastAsia"/>
        </w:rPr>
        <w:t>▲</w:t>
      </w:r>
      <w:r>
        <w:rPr>
          <w:rFonts w:ascii="宋体" w:hAnsi="宋体" w:cs="宋体"/>
        </w:rPr>
        <w:t>要求支持自动刷新。</w:t>
      </w:r>
      <w:r>
        <w:rPr>
          <w:rFonts w:ascii="宋体" w:hAnsi="宋体" w:hint="eastAsia"/>
          <w:szCs w:val="21"/>
        </w:rPr>
        <w:t>（提供软件界面截图）</w:t>
      </w:r>
    </w:p>
    <w:p w:rsidR="008A63CF" w:rsidRDefault="008A63CF">
      <w:pPr>
        <w:rPr>
          <w:rFonts w:ascii="宋体" w:hAnsi="宋体" w:cs="宋体"/>
        </w:rPr>
      </w:pPr>
    </w:p>
    <w:p w:rsidR="008A63CF" w:rsidRDefault="00C3003B">
      <w:pPr>
        <w:numPr>
          <w:ilvl w:val="3"/>
          <w:numId w:val="1"/>
        </w:numPr>
        <w:rPr>
          <w:rFonts w:ascii="宋体" w:hAnsi="宋体" w:cs="宋体"/>
          <w:b/>
          <w:bCs/>
        </w:rPr>
      </w:pPr>
      <w:r>
        <w:rPr>
          <w:rFonts w:ascii="宋体" w:hAnsi="宋体" w:cs="宋体"/>
          <w:b/>
          <w:bCs/>
        </w:rPr>
        <w:t>预约队列详情</w:t>
      </w:r>
    </w:p>
    <w:p w:rsidR="008A63CF" w:rsidRDefault="00C3003B">
      <w:pPr>
        <w:numPr>
          <w:ilvl w:val="0"/>
          <w:numId w:val="17"/>
        </w:numPr>
        <w:rPr>
          <w:rFonts w:ascii="宋体" w:hAnsi="宋体" w:cs="宋体"/>
        </w:rPr>
      </w:pPr>
      <w:r>
        <w:rPr>
          <w:rFonts w:ascii="宋体" w:hAnsi="宋体" w:cs="宋体"/>
        </w:rPr>
        <w:t>支持不同时段不同检查类别，不同检查预约队列中预约队列详情统计分析</w:t>
      </w:r>
      <w:r>
        <w:rPr>
          <w:rFonts w:ascii="宋体" w:hAnsi="宋体" w:cs="宋体" w:hint="eastAsia"/>
        </w:rPr>
        <w:t>。</w:t>
      </w:r>
    </w:p>
    <w:p w:rsidR="008A63CF" w:rsidRDefault="008A63CF">
      <w:pPr>
        <w:rPr>
          <w:rFonts w:ascii="宋体" w:hAnsi="宋体" w:cs="宋体"/>
          <w:b/>
          <w:bCs/>
        </w:rPr>
      </w:pPr>
    </w:p>
    <w:p w:rsidR="008A63CF" w:rsidRDefault="00C3003B">
      <w:pPr>
        <w:numPr>
          <w:ilvl w:val="2"/>
          <w:numId w:val="1"/>
        </w:numPr>
        <w:rPr>
          <w:rFonts w:ascii="宋体" w:hAnsi="宋体" w:cs="宋体"/>
          <w:b/>
          <w:bCs/>
        </w:rPr>
      </w:pPr>
      <w:r>
        <w:rPr>
          <w:rFonts w:ascii="宋体" w:hAnsi="宋体" w:cs="宋体" w:hint="eastAsia"/>
          <w:b/>
          <w:bCs/>
        </w:rPr>
        <w:t>系统管理</w:t>
      </w:r>
    </w:p>
    <w:p w:rsidR="008A63CF" w:rsidRDefault="00C3003B">
      <w:pPr>
        <w:numPr>
          <w:ilvl w:val="0"/>
          <w:numId w:val="18"/>
        </w:numPr>
        <w:rPr>
          <w:rFonts w:ascii="宋体" w:hAnsi="宋体" w:cs="宋体"/>
        </w:rPr>
      </w:pPr>
      <w:r>
        <w:rPr>
          <w:rFonts w:ascii="宋体" w:hAnsi="宋体" w:cs="宋体" w:hint="eastAsia"/>
        </w:rPr>
        <w:t>要求系统提供各种系统基础信息的维护及日志查询功能。</w:t>
      </w:r>
    </w:p>
    <w:p w:rsidR="008A63CF" w:rsidRDefault="00C3003B">
      <w:pPr>
        <w:numPr>
          <w:ilvl w:val="0"/>
          <w:numId w:val="18"/>
        </w:numPr>
        <w:rPr>
          <w:rFonts w:ascii="宋体" w:hAnsi="宋体" w:cs="宋体"/>
        </w:rPr>
      </w:pPr>
      <w:r>
        <w:rPr>
          <w:rFonts w:ascii="宋体" w:hAnsi="宋体" w:cs="宋体" w:hint="eastAsia"/>
        </w:rPr>
        <w:t>要求系统支持管理系统用户的账号和密码信息，具有权限的用户可以新增、修改和删除用户信息。只有登录用户才能使用该系统。</w:t>
      </w:r>
    </w:p>
    <w:p w:rsidR="008A63CF" w:rsidRDefault="00C3003B">
      <w:pPr>
        <w:numPr>
          <w:ilvl w:val="0"/>
          <w:numId w:val="18"/>
        </w:numPr>
        <w:rPr>
          <w:rFonts w:ascii="宋体" w:hAnsi="宋体" w:cs="宋体"/>
        </w:rPr>
      </w:pPr>
      <w:r>
        <w:rPr>
          <w:rFonts w:ascii="宋体" w:hAnsi="宋体" w:cs="宋体" w:hint="eastAsia"/>
        </w:rPr>
        <w:t>要求系统支持通过用户不同的岗位、不同的职责对用户进行分组和权限划分，从而达到控制不同用户对信息数据进行不同操作的目的。</w:t>
      </w:r>
    </w:p>
    <w:p w:rsidR="008A63CF" w:rsidRDefault="00C3003B">
      <w:pPr>
        <w:numPr>
          <w:ilvl w:val="0"/>
          <w:numId w:val="18"/>
        </w:numPr>
        <w:rPr>
          <w:rFonts w:ascii="宋体" w:hAnsi="宋体" w:cs="宋体"/>
        </w:rPr>
      </w:pPr>
      <w:r>
        <w:rPr>
          <w:rFonts w:ascii="宋体" w:hAnsi="宋体" w:cs="宋体" w:hint="eastAsia"/>
        </w:rPr>
        <w:t>要求系统自动记录用户对系统的操作情况，包括操作人员、时间、操作记录等信息，管理人员可以设置查找条件如操作类型、操作人员、时间等随时查找各种操作记录，查看详细操作信息。</w:t>
      </w:r>
    </w:p>
    <w:p w:rsidR="008A63CF" w:rsidRDefault="008A63CF">
      <w:pPr>
        <w:rPr>
          <w:rFonts w:ascii="宋体" w:hAnsi="宋体" w:cs="宋体"/>
          <w:b/>
          <w:bCs/>
        </w:rPr>
      </w:pPr>
    </w:p>
    <w:p w:rsidR="008A63CF" w:rsidRDefault="008A63CF">
      <w:pPr>
        <w:rPr>
          <w:rFonts w:ascii="宋体" w:hAnsi="宋体" w:cs="宋体"/>
        </w:rPr>
      </w:pPr>
    </w:p>
    <w:p w:rsidR="008A63CF" w:rsidRDefault="00C3003B">
      <w:pPr>
        <w:numPr>
          <w:ilvl w:val="1"/>
          <w:numId w:val="1"/>
        </w:numPr>
        <w:rPr>
          <w:b/>
          <w:bCs/>
        </w:rPr>
      </w:pPr>
      <w:r>
        <w:rPr>
          <w:rFonts w:hint="eastAsia"/>
          <w:b/>
          <w:bCs/>
        </w:rPr>
        <w:t>接口要求</w:t>
      </w:r>
    </w:p>
    <w:p w:rsidR="008A63CF" w:rsidRDefault="00C3003B">
      <w:pPr>
        <w:numPr>
          <w:ilvl w:val="0"/>
          <w:numId w:val="19"/>
        </w:numPr>
      </w:pPr>
      <w:r>
        <w:rPr>
          <w:rFonts w:hint="eastAsia"/>
        </w:rPr>
        <w:t>提供预约回执单短信</w:t>
      </w:r>
      <w:r>
        <w:rPr>
          <w:rFonts w:hint="eastAsia"/>
        </w:rPr>
        <w:t>API</w:t>
      </w:r>
      <w:r>
        <w:rPr>
          <w:rFonts w:hint="eastAsia"/>
        </w:rPr>
        <w:t>接口</w:t>
      </w:r>
    </w:p>
    <w:p w:rsidR="008A63CF" w:rsidRDefault="00C3003B">
      <w:pPr>
        <w:numPr>
          <w:ilvl w:val="0"/>
          <w:numId w:val="19"/>
        </w:numPr>
      </w:pPr>
      <w:r>
        <w:rPr>
          <w:rFonts w:hint="eastAsia"/>
        </w:rPr>
        <w:t>提供排队叫号系统</w:t>
      </w:r>
      <w:r>
        <w:rPr>
          <w:rFonts w:hint="eastAsia"/>
        </w:rPr>
        <w:t>API</w:t>
      </w:r>
      <w:r>
        <w:rPr>
          <w:rFonts w:hint="eastAsia"/>
        </w:rPr>
        <w:t>接口</w:t>
      </w:r>
    </w:p>
    <w:p w:rsidR="008A63CF" w:rsidRDefault="00C3003B">
      <w:pPr>
        <w:numPr>
          <w:ilvl w:val="0"/>
          <w:numId w:val="19"/>
        </w:numPr>
      </w:pPr>
      <w:r>
        <w:rPr>
          <w:rFonts w:hint="eastAsia"/>
        </w:rPr>
        <w:t>提供网站预约标准</w:t>
      </w:r>
      <w:r>
        <w:rPr>
          <w:rFonts w:hint="eastAsia"/>
        </w:rPr>
        <w:t>API</w:t>
      </w:r>
      <w:r>
        <w:rPr>
          <w:rFonts w:hint="eastAsia"/>
        </w:rPr>
        <w:t>接口</w:t>
      </w:r>
    </w:p>
    <w:p w:rsidR="008A63CF" w:rsidRDefault="00C3003B">
      <w:pPr>
        <w:numPr>
          <w:ilvl w:val="0"/>
          <w:numId w:val="19"/>
        </w:numPr>
      </w:pPr>
      <w:proofErr w:type="gramStart"/>
      <w:r>
        <w:rPr>
          <w:rFonts w:hint="eastAsia"/>
        </w:rPr>
        <w:t>提供诊间预约</w:t>
      </w:r>
      <w:proofErr w:type="gramEnd"/>
      <w:r>
        <w:rPr>
          <w:rFonts w:hint="eastAsia"/>
        </w:rPr>
        <w:t>标准</w:t>
      </w:r>
      <w:r>
        <w:rPr>
          <w:rFonts w:hint="eastAsia"/>
        </w:rPr>
        <w:t>API</w:t>
      </w:r>
      <w:r>
        <w:rPr>
          <w:rFonts w:hint="eastAsia"/>
        </w:rPr>
        <w:t>接口</w:t>
      </w:r>
    </w:p>
    <w:p w:rsidR="008A63CF" w:rsidRDefault="00C3003B">
      <w:pPr>
        <w:numPr>
          <w:ilvl w:val="0"/>
          <w:numId w:val="19"/>
        </w:numPr>
      </w:pPr>
      <w:r>
        <w:rPr>
          <w:rFonts w:hint="eastAsia"/>
        </w:rPr>
        <w:t>提供自助机预约标准</w:t>
      </w:r>
      <w:r>
        <w:rPr>
          <w:rFonts w:hint="eastAsia"/>
        </w:rPr>
        <w:t>API</w:t>
      </w:r>
      <w:r>
        <w:rPr>
          <w:rFonts w:hint="eastAsia"/>
        </w:rPr>
        <w:t>接口</w:t>
      </w:r>
    </w:p>
    <w:p w:rsidR="008A63CF" w:rsidRDefault="00C3003B">
      <w:pPr>
        <w:numPr>
          <w:ilvl w:val="0"/>
          <w:numId w:val="19"/>
        </w:numPr>
      </w:pPr>
      <w:r>
        <w:rPr>
          <w:rFonts w:hint="eastAsia"/>
        </w:rPr>
        <w:t>提供</w:t>
      </w:r>
      <w:r>
        <w:rPr>
          <w:rFonts w:hint="eastAsia"/>
        </w:rPr>
        <w:t>APP</w:t>
      </w:r>
      <w:r>
        <w:rPr>
          <w:rFonts w:hint="eastAsia"/>
        </w:rPr>
        <w:t>预约标准</w:t>
      </w:r>
      <w:r>
        <w:rPr>
          <w:rFonts w:hint="eastAsia"/>
        </w:rPr>
        <w:t>API</w:t>
      </w:r>
      <w:r>
        <w:rPr>
          <w:rFonts w:hint="eastAsia"/>
        </w:rPr>
        <w:t>接口</w:t>
      </w:r>
    </w:p>
    <w:p w:rsidR="008A63CF" w:rsidRDefault="00C3003B">
      <w:pPr>
        <w:numPr>
          <w:ilvl w:val="0"/>
          <w:numId w:val="19"/>
        </w:numPr>
      </w:pPr>
      <w:proofErr w:type="gramStart"/>
      <w:r>
        <w:rPr>
          <w:rFonts w:hint="eastAsia"/>
        </w:rPr>
        <w:t>提供微信预约</w:t>
      </w:r>
      <w:proofErr w:type="gramEnd"/>
      <w:r>
        <w:rPr>
          <w:rFonts w:hint="eastAsia"/>
        </w:rPr>
        <w:t>标准</w:t>
      </w:r>
      <w:r>
        <w:rPr>
          <w:rFonts w:hint="eastAsia"/>
        </w:rPr>
        <w:t>API</w:t>
      </w:r>
      <w:r>
        <w:rPr>
          <w:rFonts w:hint="eastAsia"/>
        </w:rPr>
        <w:t>接口</w:t>
      </w:r>
    </w:p>
    <w:p w:rsidR="008A63CF" w:rsidRDefault="008A63CF"/>
    <w:p w:rsidR="008A63CF" w:rsidRDefault="00C3003B">
      <w:pPr>
        <w:numPr>
          <w:ilvl w:val="0"/>
          <w:numId w:val="1"/>
        </w:numPr>
        <w:rPr>
          <w:b/>
          <w:bCs/>
          <w:sz w:val="30"/>
          <w:szCs w:val="30"/>
        </w:rPr>
      </w:pPr>
      <w:r>
        <w:rPr>
          <w:rFonts w:hint="eastAsia"/>
          <w:b/>
          <w:bCs/>
          <w:sz w:val="30"/>
          <w:szCs w:val="30"/>
        </w:rPr>
        <w:lastRenderedPageBreak/>
        <w:t>技术参数要求</w:t>
      </w:r>
    </w:p>
    <w:p w:rsidR="008A63CF" w:rsidRDefault="00C3003B">
      <w:pPr>
        <w:numPr>
          <w:ilvl w:val="0"/>
          <w:numId w:val="1"/>
        </w:numPr>
        <w:rPr>
          <w:b/>
          <w:bCs/>
          <w:sz w:val="30"/>
          <w:szCs w:val="30"/>
        </w:rPr>
      </w:pPr>
      <w:r>
        <w:rPr>
          <w:rFonts w:hint="eastAsia"/>
          <w:b/>
          <w:bCs/>
          <w:sz w:val="30"/>
          <w:szCs w:val="30"/>
        </w:rPr>
        <w:t>评分标准</w:t>
      </w:r>
    </w:p>
    <w:p w:rsidR="008A63CF" w:rsidRDefault="00C3003B">
      <w:pPr>
        <w:numPr>
          <w:ilvl w:val="1"/>
          <w:numId w:val="1"/>
        </w:numPr>
        <w:rPr>
          <w:b/>
          <w:bCs/>
        </w:rPr>
      </w:pPr>
      <w:r>
        <w:rPr>
          <w:rFonts w:hint="eastAsia"/>
          <w:b/>
          <w:bCs/>
        </w:rPr>
        <w:t>技术评分标准（满分</w:t>
      </w:r>
      <w:r>
        <w:rPr>
          <w:rFonts w:hint="eastAsia"/>
          <w:b/>
          <w:bCs/>
        </w:rPr>
        <w:t>55</w:t>
      </w:r>
      <w:r>
        <w:rPr>
          <w:rFonts w:hint="eastAsia"/>
          <w:b/>
          <w:bCs/>
        </w:rPr>
        <w:t>分）</w:t>
      </w:r>
    </w:p>
    <w:tbl>
      <w:tblPr>
        <w:tblW w:w="9059" w:type="dxa"/>
        <w:jc w:val="center"/>
        <w:tblLayout w:type="fixed"/>
        <w:tblCellMar>
          <w:left w:w="0" w:type="dxa"/>
          <w:right w:w="0" w:type="dxa"/>
        </w:tblCellMar>
        <w:tblLook w:val="04A0"/>
      </w:tblPr>
      <w:tblGrid>
        <w:gridCol w:w="974"/>
        <w:gridCol w:w="7111"/>
        <w:gridCol w:w="974"/>
      </w:tblGrid>
      <w:tr w:rsidR="008A63CF">
        <w:trPr>
          <w:trHeight w:val="343"/>
          <w:jc w:val="center"/>
        </w:trPr>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bCs/>
                <w:sz w:val="22"/>
                <w:szCs w:val="22"/>
              </w:rPr>
            </w:pPr>
            <w:r>
              <w:rPr>
                <w:rFonts w:ascii="宋体" w:hAnsi="宋体" w:cs="宋体" w:hint="eastAsia"/>
                <w:b/>
                <w:bCs/>
                <w:kern w:val="0"/>
                <w:sz w:val="22"/>
                <w:szCs w:val="22"/>
                <w:lang/>
              </w:rPr>
              <w:t>序号</w:t>
            </w:r>
          </w:p>
        </w:tc>
        <w:tc>
          <w:tcPr>
            <w:tcW w:w="7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bCs/>
                <w:sz w:val="22"/>
                <w:szCs w:val="22"/>
              </w:rPr>
            </w:pPr>
            <w:r>
              <w:rPr>
                <w:rFonts w:ascii="宋体" w:hAnsi="宋体" w:cs="宋体" w:hint="eastAsia"/>
                <w:b/>
                <w:bCs/>
                <w:kern w:val="0"/>
                <w:sz w:val="22"/>
                <w:szCs w:val="22"/>
                <w:lang/>
              </w:rPr>
              <w:t>评分标准</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bCs/>
                <w:sz w:val="22"/>
                <w:szCs w:val="22"/>
              </w:rPr>
            </w:pPr>
            <w:r>
              <w:rPr>
                <w:rFonts w:ascii="宋体" w:hAnsi="宋体" w:cs="宋体" w:hint="eastAsia"/>
                <w:b/>
                <w:bCs/>
                <w:kern w:val="0"/>
                <w:sz w:val="22"/>
                <w:szCs w:val="22"/>
                <w:lang/>
              </w:rPr>
              <w:t>分值</w:t>
            </w:r>
          </w:p>
        </w:tc>
      </w:tr>
      <w:tr w:rsidR="008A63CF">
        <w:trPr>
          <w:trHeight w:val="2252"/>
          <w:jc w:val="center"/>
        </w:trPr>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1</w:t>
            </w:r>
          </w:p>
        </w:tc>
        <w:tc>
          <w:tcPr>
            <w:tcW w:w="7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Style w:val="font01"/>
                <w:rFonts w:hint="default"/>
                <w:color w:val="auto"/>
                <w:lang/>
              </w:rPr>
            </w:pPr>
            <w:r>
              <w:rPr>
                <w:rFonts w:ascii="宋体" w:hAnsi="宋体" w:cs="宋体" w:hint="eastAsia"/>
                <w:kern w:val="0"/>
                <w:sz w:val="22"/>
                <w:szCs w:val="22"/>
                <w:lang/>
              </w:rPr>
              <w:t>根据各投标人所投货物对《技术参数要求》中各项配置要求的响应、承诺情况，由评委进行评议并评分，完全满足超标文件技术参数要求的得</w:t>
            </w:r>
            <w:r>
              <w:rPr>
                <w:rFonts w:ascii="宋体" w:hAnsi="宋体" w:cs="宋体" w:hint="eastAsia"/>
                <w:kern w:val="0"/>
                <w:sz w:val="22"/>
                <w:szCs w:val="22"/>
                <w:lang/>
              </w:rPr>
              <w:t>25</w:t>
            </w:r>
            <w:r>
              <w:rPr>
                <w:rFonts w:ascii="宋体" w:hAnsi="宋体" w:cs="宋体" w:hint="eastAsia"/>
                <w:kern w:val="0"/>
                <w:sz w:val="22"/>
                <w:szCs w:val="22"/>
                <w:lang/>
              </w:rPr>
              <w:t>分，标“</w:t>
            </w:r>
            <w:r>
              <w:rPr>
                <w:rStyle w:val="font01"/>
                <w:rFonts w:hint="default"/>
                <w:color w:val="auto"/>
                <w:lang/>
              </w:rPr>
              <w:t>★”</w:t>
            </w:r>
            <w:r>
              <w:rPr>
                <w:rStyle w:val="font01"/>
                <w:rFonts w:hint="default"/>
                <w:color w:val="auto"/>
                <w:lang/>
              </w:rPr>
              <w:t>号的技术参数为重要参数，一项不满足做无效响应处理，标</w:t>
            </w:r>
            <w:r>
              <w:rPr>
                <w:rStyle w:val="font01"/>
                <w:rFonts w:hint="default"/>
                <w:color w:val="auto"/>
                <w:lang/>
              </w:rPr>
              <w:t>“▲”</w:t>
            </w:r>
            <w:r>
              <w:rPr>
                <w:rStyle w:val="font01"/>
                <w:rFonts w:hint="default"/>
                <w:color w:val="auto"/>
                <w:lang/>
              </w:rPr>
              <w:t>号的技术参数为一般项，一项不满足扣</w:t>
            </w:r>
            <w:r>
              <w:rPr>
                <w:rStyle w:val="font01"/>
                <w:rFonts w:hint="default"/>
                <w:color w:val="auto"/>
                <w:lang/>
              </w:rPr>
              <w:t>2</w:t>
            </w:r>
            <w:r>
              <w:rPr>
                <w:rStyle w:val="font01"/>
                <w:rFonts w:hint="default"/>
                <w:color w:val="auto"/>
                <w:lang/>
              </w:rPr>
              <w:t>分，扣完为止；未标注符号的技术参数为其他项，一项不满足扣</w:t>
            </w:r>
            <w:r>
              <w:rPr>
                <w:rStyle w:val="font01"/>
                <w:rFonts w:hint="default"/>
                <w:color w:val="auto"/>
                <w:lang/>
              </w:rPr>
              <w:t>1</w:t>
            </w:r>
            <w:r>
              <w:rPr>
                <w:rStyle w:val="font01"/>
                <w:rFonts w:hint="default"/>
                <w:color w:val="auto"/>
                <w:lang/>
              </w:rPr>
              <w:t>分，扣完为止。</w:t>
            </w:r>
            <w:r>
              <w:rPr>
                <w:rStyle w:val="font01"/>
                <w:rFonts w:hint="default"/>
                <w:color w:val="auto"/>
                <w:lang/>
              </w:rPr>
              <w:t xml:space="preserve">    </w:t>
            </w:r>
            <w:r>
              <w:rPr>
                <w:rStyle w:val="font01"/>
                <w:rFonts w:hint="default"/>
                <w:color w:val="auto"/>
                <w:lang/>
              </w:rPr>
              <w:t xml:space="preserve">                                                </w:t>
            </w:r>
            <w:proofErr w:type="gramStart"/>
            <w:r>
              <w:rPr>
                <w:rStyle w:val="font01"/>
                <w:rFonts w:hint="default"/>
                <w:color w:val="auto"/>
                <w:lang/>
              </w:rPr>
              <w:t>“▲”</w:t>
            </w:r>
            <w:r>
              <w:rPr>
                <w:rStyle w:val="font01"/>
                <w:rFonts w:hint="default"/>
                <w:color w:val="auto"/>
                <w:lang/>
              </w:rPr>
              <w:t>项须提供</w:t>
            </w:r>
            <w:proofErr w:type="gramEnd"/>
            <w:r>
              <w:rPr>
                <w:rStyle w:val="font01"/>
                <w:rFonts w:hint="default"/>
                <w:color w:val="auto"/>
                <w:lang/>
              </w:rPr>
              <w:t>相关的证明文件，未提供证据材料的视为未实质性响应该要求。</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kern w:val="0"/>
                <w:sz w:val="22"/>
                <w:szCs w:val="22"/>
                <w:lang/>
              </w:rPr>
              <w:t>30</w:t>
            </w:r>
          </w:p>
        </w:tc>
      </w:tr>
      <w:tr w:rsidR="008A63CF">
        <w:trPr>
          <w:trHeight w:val="756"/>
          <w:jc w:val="center"/>
        </w:trPr>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2</w:t>
            </w:r>
          </w:p>
        </w:tc>
        <w:tc>
          <w:tcPr>
            <w:tcW w:w="7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kern w:val="0"/>
                <w:sz w:val="22"/>
                <w:szCs w:val="22"/>
                <w:lang/>
              </w:rPr>
            </w:pPr>
            <w:r>
              <w:rPr>
                <w:rFonts w:ascii="宋体" w:hAnsi="宋体" w:cs="宋体" w:hint="eastAsia"/>
                <w:kern w:val="0"/>
                <w:sz w:val="22"/>
                <w:szCs w:val="22"/>
                <w:lang/>
              </w:rPr>
              <w:t>投标产品全部满足或高于招标文件所要求算法得满分</w:t>
            </w:r>
            <w:r>
              <w:rPr>
                <w:rFonts w:ascii="宋体" w:hAnsi="宋体" w:cs="宋体" w:hint="eastAsia"/>
                <w:kern w:val="0"/>
                <w:sz w:val="22"/>
                <w:szCs w:val="22"/>
                <w:lang/>
              </w:rPr>
              <w:t>10</w:t>
            </w:r>
            <w:r>
              <w:rPr>
                <w:rFonts w:ascii="宋体" w:hAnsi="宋体" w:cs="宋体" w:hint="eastAsia"/>
                <w:kern w:val="0"/>
                <w:sz w:val="22"/>
                <w:szCs w:val="22"/>
                <w:lang/>
              </w:rPr>
              <w:t>分，各条款有一项负偏离一项扣</w:t>
            </w:r>
            <w:r>
              <w:rPr>
                <w:rFonts w:ascii="宋体" w:hAnsi="宋体" w:cs="宋体" w:hint="eastAsia"/>
                <w:kern w:val="0"/>
                <w:sz w:val="22"/>
                <w:szCs w:val="22"/>
                <w:lang/>
              </w:rPr>
              <w:t>2</w:t>
            </w:r>
            <w:r>
              <w:rPr>
                <w:rFonts w:ascii="宋体" w:hAnsi="宋体" w:cs="宋体" w:hint="eastAsia"/>
                <w:kern w:val="0"/>
                <w:sz w:val="22"/>
                <w:szCs w:val="22"/>
                <w:lang/>
              </w:rPr>
              <w:t>分，扣完为止。（投标人须提供软件截图并加盖公章，否则不得分）：</w:t>
            </w:r>
            <w:r>
              <w:rPr>
                <w:rFonts w:ascii="宋体" w:hAnsi="宋体" w:cs="宋体" w:hint="eastAsia"/>
                <w:kern w:val="0"/>
                <w:sz w:val="22"/>
                <w:szCs w:val="22"/>
                <w:lang/>
              </w:rPr>
              <w:t xml:space="preserve">  </w:t>
            </w:r>
          </w:p>
          <w:p w:rsidR="008A63CF" w:rsidRDefault="00C3003B">
            <w:pPr>
              <w:numPr>
                <w:ilvl w:val="0"/>
                <w:numId w:val="20"/>
              </w:numPr>
            </w:pPr>
            <w:r>
              <w:rPr>
                <w:rFonts w:ascii="宋体" w:hAnsi="宋体" w:cs="宋体" w:hint="eastAsia"/>
              </w:rPr>
              <w:t>★</w:t>
            </w:r>
            <w:r>
              <w:rPr>
                <w:rFonts w:ascii="宋体" w:hAnsi="宋体" w:cs="宋体"/>
              </w:rPr>
              <w:t>要求系统支持自动合并和自动排斥冲突的预约规则：系统自动计算哪些项目可自动合并在一起预约，哪些项目不能合并在一起预约，可以合并在那一台设备上执行检查。</w:t>
            </w:r>
          </w:p>
          <w:p w:rsidR="008A63CF" w:rsidRDefault="00C3003B">
            <w:pPr>
              <w:numPr>
                <w:ilvl w:val="0"/>
                <w:numId w:val="20"/>
              </w:numPr>
            </w:pPr>
            <w:r>
              <w:rPr>
                <w:rFonts w:ascii="宋体" w:hAnsi="宋体" w:cs="宋体" w:hint="eastAsia"/>
              </w:rPr>
              <w:t>★</w:t>
            </w:r>
            <w:proofErr w:type="gramStart"/>
            <w:r>
              <w:rPr>
                <w:rFonts w:ascii="宋体" w:hAnsi="宋体" w:cs="宋体"/>
              </w:rPr>
              <w:t>要求系统支持</w:t>
            </w:r>
            <w:r>
              <w:rPr>
                <w:rFonts w:ascii="宋体" w:hAnsi="宋体" w:cs="宋体" w:hint="eastAsia"/>
              </w:rPr>
              <w:t>要求系统支持</w:t>
            </w:r>
            <w:proofErr w:type="gramEnd"/>
            <w:r>
              <w:rPr>
                <w:rFonts w:ascii="宋体" w:hAnsi="宋体" w:cs="宋体" w:hint="eastAsia"/>
              </w:rPr>
              <w:t>自动计算最优时间原则：系统自动计算当前最早可用的排次信息；住院病人和只检查一个项目的病人默认使用该算法；当病人有</w:t>
            </w:r>
            <w:r>
              <w:rPr>
                <w:rFonts w:ascii="宋体" w:hAnsi="宋体" w:cs="宋体" w:hint="eastAsia"/>
              </w:rPr>
              <w:t>2</w:t>
            </w:r>
            <w:r>
              <w:rPr>
                <w:rFonts w:ascii="宋体" w:hAnsi="宋体" w:cs="宋体" w:hint="eastAsia"/>
              </w:rPr>
              <w:t>个以上检查申请单时，系统可以提供智能预约推荐，使患者所有的检查可以在一天内完成，并提供检查冲突检测。提供系统操作截图并进行详细的操作说明。</w:t>
            </w:r>
          </w:p>
          <w:p w:rsidR="008A63CF" w:rsidRDefault="00C3003B">
            <w:pPr>
              <w:numPr>
                <w:ilvl w:val="0"/>
                <w:numId w:val="20"/>
              </w:numPr>
            </w:pPr>
            <w:r>
              <w:rPr>
                <w:rFonts w:ascii="宋体" w:hAnsi="宋体" w:cs="宋体" w:hint="eastAsia"/>
              </w:rPr>
              <w:t>★</w:t>
            </w:r>
            <w:r>
              <w:rPr>
                <w:rFonts w:ascii="宋体" w:hAnsi="宋体" w:cs="宋体"/>
              </w:rPr>
              <w:t>要求系统支持自动孕周监测规则，当前患者的孕</w:t>
            </w:r>
            <w:proofErr w:type="gramStart"/>
            <w:r>
              <w:rPr>
                <w:rFonts w:ascii="宋体" w:hAnsi="宋体" w:cs="宋体"/>
              </w:rPr>
              <w:t>周是否</w:t>
            </w:r>
            <w:proofErr w:type="gramEnd"/>
            <w:r>
              <w:rPr>
                <w:rFonts w:ascii="宋体" w:hAnsi="宋体" w:cs="宋体"/>
              </w:rPr>
              <w:t>符合检查项目孕周的要求，自动推算出可检查的时间点，符合孕周要求。</w:t>
            </w:r>
          </w:p>
          <w:p w:rsidR="008A63CF" w:rsidRDefault="00C3003B">
            <w:pPr>
              <w:numPr>
                <w:ilvl w:val="0"/>
                <w:numId w:val="20"/>
              </w:numPr>
            </w:pPr>
            <w:r>
              <w:rPr>
                <w:rFonts w:ascii="宋体" w:hAnsi="宋体" w:cs="宋体" w:hint="eastAsia"/>
              </w:rPr>
              <w:t>★</w:t>
            </w:r>
            <w:r>
              <w:rPr>
                <w:rFonts w:ascii="宋体" w:hAnsi="宋体" w:cs="宋体"/>
              </w:rPr>
              <w:t>要求系统支持按照项目可检查的优先级排序安排检查，比如患者有三个申请单，其中申请单有</w:t>
            </w:r>
            <w:r>
              <w:rPr>
                <w:rFonts w:ascii="宋体" w:hAnsi="宋体" w:cs="宋体"/>
              </w:rPr>
              <w:t>B</w:t>
            </w:r>
            <w:r>
              <w:rPr>
                <w:rFonts w:ascii="宋体" w:hAnsi="宋体" w:cs="宋体"/>
              </w:rPr>
              <w:t>超、</w:t>
            </w:r>
            <w:r>
              <w:rPr>
                <w:rFonts w:ascii="宋体" w:hAnsi="宋体" w:cs="宋体"/>
              </w:rPr>
              <w:t>DR</w:t>
            </w:r>
            <w:r>
              <w:rPr>
                <w:rFonts w:ascii="宋体" w:hAnsi="宋体" w:cs="宋体"/>
              </w:rPr>
              <w:t>、</w:t>
            </w:r>
            <w:r>
              <w:rPr>
                <w:rFonts w:ascii="宋体" w:hAnsi="宋体" w:cs="宋体"/>
              </w:rPr>
              <w:t>MR</w:t>
            </w:r>
            <w:r>
              <w:rPr>
                <w:rFonts w:ascii="宋体" w:hAnsi="宋体" w:cs="宋体"/>
              </w:rPr>
              <w:t>，优先安排</w:t>
            </w:r>
            <w:r>
              <w:rPr>
                <w:rFonts w:ascii="宋体" w:hAnsi="宋体" w:cs="宋体"/>
              </w:rPr>
              <w:t>B</w:t>
            </w:r>
            <w:r>
              <w:rPr>
                <w:rFonts w:ascii="宋体" w:hAnsi="宋体" w:cs="宋体"/>
              </w:rPr>
              <w:t>超、再安排</w:t>
            </w:r>
            <w:r>
              <w:rPr>
                <w:rFonts w:ascii="宋体" w:hAnsi="宋体" w:cs="宋体"/>
              </w:rPr>
              <w:t>DR</w:t>
            </w:r>
            <w:r>
              <w:rPr>
                <w:rFonts w:ascii="宋体" w:hAnsi="宋体" w:cs="宋体"/>
              </w:rPr>
              <w:t>、再</w:t>
            </w:r>
            <w:r>
              <w:rPr>
                <w:rFonts w:ascii="宋体" w:hAnsi="宋体" w:cs="宋体"/>
              </w:rPr>
              <w:t>安排</w:t>
            </w:r>
            <w:r>
              <w:rPr>
                <w:rFonts w:ascii="宋体" w:hAnsi="宋体" w:cs="宋体"/>
              </w:rPr>
              <w:t>MR</w:t>
            </w:r>
            <w:r>
              <w:rPr>
                <w:rFonts w:ascii="宋体" w:hAnsi="宋体" w:cs="宋体"/>
              </w:rPr>
              <w:t>，避免检查之间的互相影响</w:t>
            </w:r>
            <w:r>
              <w:rPr>
                <w:rFonts w:ascii="宋体" w:hAnsi="宋体" w:cs="宋体" w:hint="eastAsia"/>
              </w:rPr>
              <w:t>。</w:t>
            </w:r>
          </w:p>
          <w:p w:rsidR="008A63CF" w:rsidRDefault="00C3003B">
            <w:pPr>
              <w:numPr>
                <w:ilvl w:val="0"/>
                <w:numId w:val="20"/>
              </w:numPr>
              <w:rPr>
                <w:rFonts w:ascii="宋体" w:hAnsi="宋体" w:cs="宋体"/>
                <w:kern w:val="0"/>
                <w:sz w:val="22"/>
                <w:szCs w:val="22"/>
                <w:lang/>
              </w:rPr>
            </w:pPr>
            <w:r>
              <w:rPr>
                <w:rFonts w:ascii="宋体" w:hAnsi="宋体" w:cs="宋体" w:hint="eastAsia"/>
              </w:rPr>
              <w:t>★</w:t>
            </w:r>
            <w:r>
              <w:rPr>
                <w:rFonts w:ascii="宋体" w:hAnsi="宋体" w:cs="宋体"/>
              </w:rPr>
              <w:t>要求系统支持按照不同渠道分配预约的号源，比如同样的检查项目资源可分配到不同的患者类别上，比如门诊分配的比例多少，住院分配的比例多少，体检分配多少</w:t>
            </w:r>
            <w:r>
              <w:rPr>
                <w:rFonts w:ascii="宋体" w:hAnsi="宋体" w:cs="宋体" w:hint="eastAsia"/>
              </w:rPr>
              <w:t>。</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10</w:t>
            </w:r>
          </w:p>
        </w:tc>
      </w:tr>
      <w:tr w:rsidR="008A63CF">
        <w:trPr>
          <w:trHeight w:val="1257"/>
          <w:jc w:val="center"/>
        </w:trPr>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kern w:val="0"/>
                <w:sz w:val="22"/>
                <w:szCs w:val="22"/>
                <w:lang/>
              </w:rPr>
            </w:pPr>
            <w:r>
              <w:rPr>
                <w:rFonts w:ascii="宋体" w:hAnsi="宋体" w:cs="宋体"/>
                <w:kern w:val="0"/>
                <w:sz w:val="22"/>
                <w:szCs w:val="22"/>
                <w:lang/>
              </w:rPr>
              <w:t>3</w:t>
            </w:r>
          </w:p>
        </w:tc>
        <w:tc>
          <w:tcPr>
            <w:tcW w:w="7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kern w:val="0"/>
                <w:sz w:val="22"/>
                <w:szCs w:val="22"/>
                <w:lang/>
              </w:rPr>
            </w:pPr>
            <w:r>
              <w:rPr>
                <w:rFonts w:ascii="Arial Narrow" w:hAnsi="Arial Narrow" w:cs="宋体" w:hint="eastAsia"/>
                <w:szCs w:val="21"/>
              </w:rPr>
              <w:t>投标单位提供系统演示，评委会根据每项软件演示，对照每项软件演示的具体要求，凡能达到每项软件演示要求的，满分</w:t>
            </w:r>
            <w:r>
              <w:rPr>
                <w:rFonts w:ascii="Arial Narrow" w:hAnsi="Arial Narrow" w:cs="宋体"/>
                <w:szCs w:val="21"/>
              </w:rPr>
              <w:t>10</w:t>
            </w:r>
            <w:r>
              <w:rPr>
                <w:rFonts w:ascii="Arial Narrow" w:hAnsi="Arial Narrow" w:cs="宋体" w:hint="eastAsia"/>
                <w:szCs w:val="21"/>
              </w:rPr>
              <w:t>分，不能满足要求的或者演示功能有偏差的，每项扣</w:t>
            </w:r>
            <w:r>
              <w:rPr>
                <w:rFonts w:ascii="Arial Narrow" w:hAnsi="Arial Narrow" w:cs="宋体" w:hint="eastAsia"/>
                <w:szCs w:val="21"/>
              </w:rPr>
              <w:t>2</w:t>
            </w:r>
            <w:r>
              <w:rPr>
                <w:rFonts w:ascii="Arial Narrow" w:hAnsi="Arial Narrow" w:cs="宋体" w:hint="eastAsia"/>
                <w:szCs w:val="21"/>
              </w:rPr>
              <w:t>分或不得分，扣完为止。</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kern w:val="0"/>
                <w:sz w:val="22"/>
                <w:szCs w:val="22"/>
                <w:lang/>
              </w:rPr>
            </w:pPr>
            <w:r>
              <w:rPr>
                <w:rFonts w:ascii="宋体" w:hAnsi="宋体" w:cs="宋体"/>
                <w:kern w:val="0"/>
                <w:sz w:val="22"/>
                <w:szCs w:val="22"/>
                <w:lang/>
              </w:rPr>
              <w:t>10</w:t>
            </w:r>
          </w:p>
        </w:tc>
      </w:tr>
      <w:tr w:rsidR="008A63CF">
        <w:trPr>
          <w:trHeight w:val="2252"/>
          <w:jc w:val="center"/>
        </w:trPr>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kern w:val="0"/>
                <w:sz w:val="22"/>
                <w:szCs w:val="22"/>
                <w:lang/>
              </w:rPr>
              <w:t>5</w:t>
            </w:r>
          </w:p>
        </w:tc>
        <w:tc>
          <w:tcPr>
            <w:tcW w:w="7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kern w:val="0"/>
                <w:sz w:val="22"/>
                <w:szCs w:val="22"/>
                <w:lang/>
              </w:rPr>
            </w:pPr>
            <w:r>
              <w:rPr>
                <w:rFonts w:ascii="宋体" w:hAnsi="宋体" w:cs="宋体" w:hint="eastAsia"/>
                <w:kern w:val="0"/>
                <w:sz w:val="22"/>
                <w:szCs w:val="22"/>
                <w:lang/>
              </w:rPr>
              <w:t>根据投标人提供的解决方案的合理性、项目人员的配备情况、售后服务</w:t>
            </w:r>
            <w:proofErr w:type="gramStart"/>
            <w:r>
              <w:rPr>
                <w:rFonts w:ascii="宋体" w:hAnsi="宋体" w:cs="宋体" w:hint="eastAsia"/>
                <w:kern w:val="0"/>
                <w:sz w:val="22"/>
                <w:szCs w:val="22"/>
                <w:lang/>
              </w:rPr>
              <w:t>的维保机构</w:t>
            </w:r>
            <w:proofErr w:type="gramEnd"/>
            <w:r>
              <w:rPr>
                <w:rFonts w:ascii="宋体" w:hAnsi="宋体" w:cs="宋体" w:hint="eastAsia"/>
                <w:kern w:val="0"/>
                <w:sz w:val="22"/>
                <w:szCs w:val="22"/>
                <w:lang/>
              </w:rPr>
              <w:t>情况、</w:t>
            </w:r>
            <w:proofErr w:type="gramStart"/>
            <w:r>
              <w:rPr>
                <w:rFonts w:ascii="宋体" w:hAnsi="宋体" w:cs="宋体" w:hint="eastAsia"/>
                <w:kern w:val="0"/>
                <w:sz w:val="22"/>
                <w:szCs w:val="22"/>
                <w:lang/>
              </w:rPr>
              <w:t>维保队伍</w:t>
            </w:r>
            <w:proofErr w:type="gramEnd"/>
            <w:r>
              <w:rPr>
                <w:rFonts w:ascii="宋体" w:hAnsi="宋体" w:cs="宋体" w:hint="eastAsia"/>
                <w:kern w:val="0"/>
                <w:sz w:val="22"/>
                <w:szCs w:val="22"/>
                <w:lang/>
              </w:rPr>
              <w:t>情况、响应时间、培训服务、技术支持等情况进行评价。</w:t>
            </w:r>
          </w:p>
          <w:p w:rsidR="008A63CF" w:rsidRDefault="00C3003B">
            <w:pPr>
              <w:widowControl/>
              <w:numPr>
                <w:ilvl w:val="0"/>
                <w:numId w:val="21"/>
              </w:numPr>
              <w:jc w:val="left"/>
              <w:textAlignment w:val="center"/>
              <w:rPr>
                <w:rFonts w:ascii="宋体" w:hAnsi="宋体" w:cs="宋体"/>
                <w:kern w:val="0"/>
                <w:sz w:val="22"/>
                <w:szCs w:val="22"/>
                <w:lang/>
              </w:rPr>
            </w:pPr>
            <w:r>
              <w:rPr>
                <w:rFonts w:ascii="宋体" w:hAnsi="宋体" w:cs="宋体" w:hint="eastAsia"/>
                <w:kern w:val="0"/>
                <w:sz w:val="22"/>
                <w:szCs w:val="22"/>
                <w:lang/>
              </w:rPr>
              <w:t>根据投标人提供的解决方案的合理性进行评价。优（</w:t>
            </w:r>
            <w:r>
              <w:rPr>
                <w:rFonts w:ascii="宋体" w:hAnsi="宋体" w:cs="宋体" w:hint="eastAsia"/>
                <w:kern w:val="0"/>
                <w:sz w:val="22"/>
                <w:szCs w:val="22"/>
                <w:lang/>
              </w:rPr>
              <w:t>5</w:t>
            </w:r>
            <w:r>
              <w:rPr>
                <w:rFonts w:ascii="宋体" w:hAnsi="宋体" w:cs="宋体" w:hint="eastAsia"/>
                <w:kern w:val="0"/>
                <w:sz w:val="22"/>
                <w:szCs w:val="22"/>
                <w:lang/>
              </w:rPr>
              <w:t>分）、一般（</w:t>
            </w:r>
            <w:r>
              <w:rPr>
                <w:rFonts w:ascii="宋体" w:hAnsi="宋体" w:cs="宋体" w:hint="eastAsia"/>
                <w:kern w:val="0"/>
                <w:sz w:val="22"/>
                <w:szCs w:val="22"/>
                <w:lang/>
              </w:rPr>
              <w:t>3</w:t>
            </w:r>
            <w:r>
              <w:rPr>
                <w:rFonts w:ascii="宋体" w:hAnsi="宋体" w:cs="宋体" w:hint="eastAsia"/>
                <w:kern w:val="0"/>
                <w:sz w:val="22"/>
                <w:szCs w:val="22"/>
                <w:lang/>
              </w:rPr>
              <w:t>分）、差（</w:t>
            </w:r>
            <w:r>
              <w:rPr>
                <w:rFonts w:ascii="宋体" w:hAnsi="宋体" w:cs="宋体" w:hint="eastAsia"/>
                <w:kern w:val="0"/>
                <w:sz w:val="22"/>
                <w:szCs w:val="22"/>
                <w:lang/>
              </w:rPr>
              <w:t>0</w:t>
            </w:r>
            <w:r>
              <w:rPr>
                <w:rFonts w:ascii="宋体" w:hAnsi="宋体" w:cs="宋体" w:hint="eastAsia"/>
                <w:kern w:val="0"/>
                <w:sz w:val="22"/>
                <w:szCs w:val="22"/>
                <w:lang/>
              </w:rPr>
              <w:t>分）。</w:t>
            </w:r>
          </w:p>
          <w:p w:rsidR="008A63CF" w:rsidRDefault="00C3003B">
            <w:pPr>
              <w:widowControl/>
              <w:jc w:val="left"/>
              <w:textAlignment w:val="center"/>
              <w:rPr>
                <w:rFonts w:ascii="宋体" w:hAnsi="宋体" w:cs="宋体"/>
                <w:kern w:val="0"/>
                <w:sz w:val="22"/>
                <w:szCs w:val="22"/>
                <w:lang/>
              </w:rPr>
            </w:pPr>
            <w:r>
              <w:rPr>
                <w:rFonts w:ascii="宋体" w:hAnsi="宋体" w:cs="宋体" w:hint="eastAsia"/>
                <w:kern w:val="0"/>
                <w:sz w:val="22"/>
                <w:szCs w:val="22"/>
                <w:lang/>
              </w:rPr>
              <w:t>（</w:t>
            </w:r>
            <w:r>
              <w:rPr>
                <w:rFonts w:ascii="宋体" w:hAnsi="宋体" w:cs="宋体" w:hint="eastAsia"/>
                <w:kern w:val="0"/>
                <w:sz w:val="22"/>
                <w:szCs w:val="22"/>
                <w:lang/>
              </w:rPr>
              <w:t>2</w:t>
            </w:r>
            <w:r>
              <w:rPr>
                <w:rFonts w:ascii="宋体" w:hAnsi="宋体" w:cs="宋体" w:hint="eastAsia"/>
                <w:kern w:val="0"/>
                <w:sz w:val="22"/>
                <w:szCs w:val="22"/>
                <w:lang/>
              </w:rPr>
              <w:t>）根据投标人的项目人员配备、服务承诺、技术支持等情况进行评价。有（</w:t>
            </w:r>
            <w:r>
              <w:rPr>
                <w:rFonts w:ascii="宋体" w:hAnsi="宋体" w:cs="宋体" w:hint="eastAsia"/>
                <w:kern w:val="0"/>
                <w:sz w:val="22"/>
                <w:szCs w:val="22"/>
                <w:lang/>
              </w:rPr>
              <w:t>5</w:t>
            </w:r>
            <w:r>
              <w:rPr>
                <w:rFonts w:ascii="宋体" w:hAnsi="宋体" w:cs="宋体" w:hint="eastAsia"/>
                <w:kern w:val="0"/>
                <w:sz w:val="22"/>
                <w:szCs w:val="22"/>
                <w:lang/>
              </w:rPr>
              <w:t>分）、一般（</w:t>
            </w:r>
            <w:r>
              <w:rPr>
                <w:rFonts w:ascii="宋体" w:hAnsi="宋体" w:cs="宋体" w:hint="eastAsia"/>
                <w:kern w:val="0"/>
                <w:sz w:val="22"/>
                <w:szCs w:val="22"/>
                <w:lang/>
              </w:rPr>
              <w:t>3</w:t>
            </w:r>
            <w:r>
              <w:rPr>
                <w:rFonts w:ascii="宋体" w:hAnsi="宋体" w:cs="宋体" w:hint="eastAsia"/>
                <w:kern w:val="0"/>
                <w:sz w:val="22"/>
                <w:szCs w:val="22"/>
                <w:lang/>
              </w:rPr>
              <w:t>分）、差（</w:t>
            </w:r>
            <w:r>
              <w:rPr>
                <w:rFonts w:ascii="宋体" w:hAnsi="宋体" w:cs="宋体" w:hint="eastAsia"/>
                <w:kern w:val="0"/>
                <w:sz w:val="22"/>
                <w:szCs w:val="22"/>
                <w:lang/>
              </w:rPr>
              <w:t>0</w:t>
            </w:r>
            <w:r>
              <w:rPr>
                <w:rFonts w:ascii="宋体" w:hAnsi="宋体" w:cs="宋体" w:hint="eastAsia"/>
                <w:kern w:val="0"/>
                <w:sz w:val="22"/>
                <w:szCs w:val="22"/>
                <w:lang/>
              </w:rPr>
              <w:t>分）。</w:t>
            </w:r>
          </w:p>
        </w:tc>
        <w:tc>
          <w:tcPr>
            <w:tcW w:w="9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5</w:t>
            </w:r>
          </w:p>
        </w:tc>
      </w:tr>
    </w:tbl>
    <w:p w:rsidR="008A63CF" w:rsidRDefault="008A63CF">
      <w:pPr>
        <w:rPr>
          <w:b/>
          <w:bCs/>
        </w:rPr>
      </w:pPr>
    </w:p>
    <w:p w:rsidR="008A63CF" w:rsidRDefault="008A63CF">
      <w:pPr>
        <w:rPr>
          <w:b/>
          <w:bCs/>
        </w:rPr>
      </w:pPr>
    </w:p>
    <w:p w:rsidR="008A63CF" w:rsidRDefault="00C3003B">
      <w:pPr>
        <w:numPr>
          <w:ilvl w:val="1"/>
          <w:numId w:val="1"/>
        </w:numPr>
        <w:rPr>
          <w:b/>
          <w:bCs/>
        </w:rPr>
      </w:pPr>
      <w:r>
        <w:rPr>
          <w:rFonts w:hint="eastAsia"/>
          <w:b/>
          <w:bCs/>
        </w:rPr>
        <w:t>商务评分标准（满分</w:t>
      </w:r>
      <w:r>
        <w:rPr>
          <w:rFonts w:hint="eastAsia"/>
          <w:b/>
          <w:bCs/>
        </w:rPr>
        <w:t>30</w:t>
      </w:r>
      <w:r>
        <w:rPr>
          <w:rFonts w:hint="eastAsia"/>
          <w:b/>
          <w:bCs/>
        </w:rPr>
        <w:t>分）</w:t>
      </w:r>
    </w:p>
    <w:p w:rsidR="008A63CF" w:rsidRDefault="008A63CF">
      <w:pPr>
        <w:rPr>
          <w:b/>
          <w:bCs/>
        </w:rPr>
      </w:pPr>
    </w:p>
    <w:tbl>
      <w:tblPr>
        <w:tblW w:w="85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946"/>
        <w:gridCol w:w="917"/>
      </w:tblGrid>
      <w:tr w:rsidR="008A63CF">
        <w:trPr>
          <w:trHeight w:val="470"/>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pStyle w:val="a3"/>
              <w:autoSpaceDE/>
              <w:adjustRightInd/>
              <w:spacing w:line="276" w:lineRule="auto"/>
              <w:ind w:leftChars="-139" w:left="-127" w:rightChars="-95" w:right="-199" w:hangingChars="75" w:hanging="165"/>
              <w:rPr>
                <w:rFonts w:asciiTheme="minorEastAsia" w:eastAsiaTheme="minorEastAsia" w:hAnsiTheme="minorEastAsia" w:cstheme="minorEastAsia"/>
                <w:b w:val="0"/>
                <w:bCs/>
                <w:sz w:val="22"/>
                <w:szCs w:val="22"/>
              </w:rPr>
            </w:pPr>
            <w:r>
              <w:rPr>
                <w:rFonts w:asciiTheme="minorEastAsia" w:eastAsiaTheme="minorEastAsia" w:hAnsiTheme="minorEastAsia" w:cstheme="minorEastAsia" w:hint="eastAsia"/>
                <w:b w:val="0"/>
                <w:bCs/>
                <w:kern w:val="10"/>
                <w:sz w:val="22"/>
                <w:szCs w:val="22"/>
              </w:rPr>
              <w:t>序号</w:t>
            </w:r>
          </w:p>
        </w:tc>
        <w:tc>
          <w:tcPr>
            <w:tcW w:w="6946" w:type="dxa"/>
            <w:tcBorders>
              <w:top w:val="single" w:sz="4" w:space="0" w:color="auto"/>
              <w:left w:val="single" w:sz="4" w:space="0" w:color="auto"/>
              <w:bottom w:val="single" w:sz="4" w:space="0" w:color="auto"/>
              <w:right w:val="single" w:sz="4" w:space="0" w:color="auto"/>
            </w:tcBorders>
            <w:vAlign w:val="center"/>
          </w:tcPr>
          <w:p w:rsidR="008A63CF" w:rsidRDefault="00C3003B">
            <w:pPr>
              <w:pStyle w:val="a3"/>
              <w:autoSpaceDE/>
              <w:adjustRightInd/>
              <w:spacing w:line="276" w:lineRule="auto"/>
              <w:rPr>
                <w:rFonts w:asciiTheme="minorEastAsia" w:eastAsiaTheme="minorEastAsia" w:hAnsiTheme="minorEastAsia" w:cstheme="minorEastAsia"/>
                <w:b w:val="0"/>
                <w:bCs/>
                <w:sz w:val="22"/>
                <w:szCs w:val="22"/>
              </w:rPr>
            </w:pPr>
            <w:r>
              <w:rPr>
                <w:rFonts w:asciiTheme="minorEastAsia" w:eastAsiaTheme="minorEastAsia" w:hAnsiTheme="minorEastAsia" w:cstheme="minorEastAsia" w:hint="eastAsia"/>
                <w:b w:val="0"/>
                <w:bCs/>
                <w:kern w:val="2"/>
                <w:sz w:val="22"/>
                <w:szCs w:val="22"/>
              </w:rPr>
              <w:t>评分界定</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rightChars="18" w:right="38"/>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满分值</w:t>
            </w:r>
          </w:p>
        </w:tc>
      </w:tr>
      <w:tr w:rsidR="008A63CF">
        <w:trPr>
          <w:trHeight w:val="666"/>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right="18"/>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hint="eastAsia"/>
                <w:bCs/>
                <w:sz w:val="22"/>
                <w:szCs w:val="22"/>
              </w:rPr>
              <w:t>1</w:t>
            </w:r>
          </w:p>
        </w:tc>
        <w:tc>
          <w:tcPr>
            <w:tcW w:w="6946"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磋商响应供应商具有</w:t>
            </w:r>
            <w:r>
              <w:rPr>
                <w:rFonts w:asciiTheme="minorEastAsia" w:eastAsiaTheme="minorEastAsia" w:hAnsiTheme="minorEastAsia" w:cstheme="minorEastAsia" w:hint="eastAsia"/>
                <w:sz w:val="22"/>
                <w:szCs w:val="22"/>
              </w:rPr>
              <w:t>ISO27001</w:t>
            </w:r>
            <w:r>
              <w:rPr>
                <w:rFonts w:asciiTheme="minorEastAsia" w:eastAsiaTheme="minorEastAsia" w:hAnsiTheme="minorEastAsia" w:cstheme="minorEastAsia" w:hint="eastAsia"/>
                <w:sz w:val="22"/>
                <w:szCs w:val="22"/>
              </w:rPr>
              <w:t>信息安全管理体系认证证书的，提供证书复印件并加盖公章，得</w:t>
            </w:r>
            <w:r>
              <w:rPr>
                <w:rFonts w:asciiTheme="minorEastAsia" w:eastAsiaTheme="minorEastAsia" w:hAnsiTheme="minorEastAsia" w:cstheme="minorEastAsia"/>
                <w:sz w:val="22"/>
                <w:szCs w:val="22"/>
              </w:rPr>
              <w:t>2</w:t>
            </w:r>
            <w:r>
              <w:rPr>
                <w:rFonts w:asciiTheme="minorEastAsia" w:eastAsiaTheme="minorEastAsia" w:hAnsiTheme="minorEastAsia" w:cstheme="minorEastAsia" w:hint="eastAsia"/>
                <w:sz w:val="22"/>
                <w:szCs w:val="22"/>
              </w:rPr>
              <w:t>分，否则不得分；</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2</w:t>
            </w:r>
          </w:p>
        </w:tc>
      </w:tr>
      <w:tr w:rsidR="008A63CF">
        <w:trPr>
          <w:trHeight w:val="666"/>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right="18"/>
              <w:jc w:val="center"/>
              <w:rPr>
                <w:rFonts w:asciiTheme="minorEastAsia" w:eastAsiaTheme="minorEastAsia" w:hAnsiTheme="minorEastAsia" w:cstheme="minorEastAsia"/>
                <w:bCs/>
                <w:sz w:val="22"/>
                <w:szCs w:val="22"/>
              </w:rPr>
            </w:pPr>
            <w:r>
              <w:rPr>
                <w:rFonts w:asciiTheme="minorEastAsia" w:eastAsiaTheme="minorEastAsia" w:hAnsiTheme="minorEastAsia" w:cstheme="minorEastAsia"/>
                <w:bCs/>
                <w:sz w:val="22"/>
                <w:szCs w:val="22"/>
              </w:rPr>
              <w:t>2</w:t>
            </w:r>
          </w:p>
        </w:tc>
        <w:tc>
          <w:tcPr>
            <w:tcW w:w="6946"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磋商响应供应商具有</w:t>
            </w:r>
            <w:r>
              <w:rPr>
                <w:rFonts w:asciiTheme="minorEastAsia" w:eastAsiaTheme="minorEastAsia" w:hAnsiTheme="minorEastAsia" w:cstheme="minorEastAsia" w:hint="eastAsia"/>
                <w:sz w:val="22"/>
                <w:szCs w:val="22"/>
              </w:rPr>
              <w:t>ISO9001/9000</w:t>
            </w:r>
            <w:r>
              <w:rPr>
                <w:rFonts w:asciiTheme="minorEastAsia" w:eastAsiaTheme="minorEastAsia" w:hAnsiTheme="minorEastAsia" w:cstheme="minorEastAsia" w:hint="eastAsia"/>
                <w:sz w:val="22"/>
                <w:szCs w:val="22"/>
              </w:rPr>
              <w:t>质量管理体系认证证书的，提供证书复印件并加盖公章，得</w:t>
            </w:r>
            <w:r>
              <w:rPr>
                <w:rFonts w:asciiTheme="minorEastAsia" w:eastAsiaTheme="minorEastAsia" w:hAnsiTheme="minorEastAsia" w:cstheme="minorEastAsia"/>
                <w:sz w:val="22"/>
                <w:szCs w:val="22"/>
              </w:rPr>
              <w:t>2</w:t>
            </w:r>
            <w:r>
              <w:rPr>
                <w:rFonts w:asciiTheme="minorEastAsia" w:eastAsiaTheme="minorEastAsia" w:hAnsiTheme="minorEastAsia" w:cstheme="minorEastAsia" w:hint="eastAsia"/>
                <w:sz w:val="22"/>
                <w:szCs w:val="22"/>
              </w:rPr>
              <w:t>分，否则不得分；</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kern w:val="0"/>
                <w:sz w:val="22"/>
                <w:szCs w:val="22"/>
              </w:rPr>
              <w:t>2</w:t>
            </w:r>
          </w:p>
        </w:tc>
      </w:tr>
      <w:tr w:rsidR="008A63CF">
        <w:trPr>
          <w:trHeight w:val="697"/>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left="57"/>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3</w:t>
            </w:r>
          </w:p>
        </w:tc>
        <w:tc>
          <w:tcPr>
            <w:tcW w:w="6946" w:type="dxa"/>
            <w:tcBorders>
              <w:top w:val="single" w:sz="4" w:space="0" w:color="auto"/>
              <w:left w:val="single" w:sz="4" w:space="0" w:color="auto"/>
              <w:bottom w:val="single" w:sz="4" w:space="0" w:color="auto"/>
              <w:right w:val="single" w:sz="4" w:space="0" w:color="auto"/>
            </w:tcBorders>
          </w:tcPr>
          <w:p w:rsidR="008A63CF" w:rsidRDefault="00C3003B">
            <w:pPr>
              <w:spacing w:line="276"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磋商响应供应商具有</w:t>
            </w:r>
            <w:r>
              <w:rPr>
                <w:rFonts w:asciiTheme="minorEastAsia" w:eastAsiaTheme="minorEastAsia" w:hAnsiTheme="minorEastAsia" w:cstheme="minorEastAsia" w:hint="eastAsia"/>
                <w:sz w:val="22"/>
                <w:szCs w:val="22"/>
              </w:rPr>
              <w:t>ISO20001</w:t>
            </w:r>
            <w:r>
              <w:rPr>
                <w:rFonts w:asciiTheme="minorEastAsia" w:eastAsiaTheme="minorEastAsia" w:hAnsiTheme="minorEastAsia" w:cstheme="minorEastAsia" w:hint="eastAsia"/>
                <w:sz w:val="22"/>
                <w:szCs w:val="22"/>
              </w:rPr>
              <w:t>信息技术服务管理体系认证证书的，提供证书复印件并加盖公章，得</w:t>
            </w:r>
            <w:r>
              <w:rPr>
                <w:rFonts w:asciiTheme="minorEastAsia" w:eastAsiaTheme="minorEastAsia" w:hAnsiTheme="minorEastAsia" w:cstheme="minorEastAsia"/>
                <w:sz w:val="22"/>
                <w:szCs w:val="22"/>
              </w:rPr>
              <w:t>2</w:t>
            </w:r>
            <w:r>
              <w:rPr>
                <w:rFonts w:asciiTheme="minorEastAsia" w:eastAsiaTheme="minorEastAsia" w:hAnsiTheme="minorEastAsia" w:cstheme="minorEastAsia" w:hint="eastAsia"/>
                <w:sz w:val="22"/>
                <w:szCs w:val="22"/>
              </w:rPr>
              <w:t>分，否则不得分；</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2</w:t>
            </w:r>
          </w:p>
        </w:tc>
      </w:tr>
      <w:tr w:rsidR="008A63CF">
        <w:trPr>
          <w:trHeight w:val="697"/>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left="57"/>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sz w:val="22"/>
                <w:szCs w:val="22"/>
              </w:rPr>
              <w:t>4</w:t>
            </w:r>
          </w:p>
        </w:tc>
        <w:tc>
          <w:tcPr>
            <w:tcW w:w="6946" w:type="dxa"/>
            <w:tcBorders>
              <w:top w:val="single" w:sz="4" w:space="0" w:color="auto"/>
              <w:left w:val="single" w:sz="4" w:space="0" w:color="auto"/>
              <w:bottom w:val="single" w:sz="4" w:space="0" w:color="auto"/>
              <w:right w:val="single" w:sz="4" w:space="0" w:color="auto"/>
            </w:tcBorders>
          </w:tcPr>
          <w:p w:rsidR="008A63CF" w:rsidRDefault="00C3003B" w:rsidP="00143807">
            <w:pPr>
              <w:spacing w:beforeLines="25" w:afterLines="25" w:line="276"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磋商响应供应商具有</w:t>
            </w:r>
            <w:r>
              <w:rPr>
                <w:rFonts w:asciiTheme="minorEastAsia" w:eastAsiaTheme="minorEastAsia" w:hAnsiTheme="minorEastAsia" w:cstheme="minorEastAsia" w:hint="eastAsia"/>
                <w:sz w:val="22"/>
                <w:szCs w:val="22"/>
              </w:rPr>
              <w:t>CMMI</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软件成熟度证书的，提供证书复印件并加盖公章，得</w:t>
            </w:r>
            <w:r>
              <w:rPr>
                <w:rFonts w:asciiTheme="minorEastAsia" w:eastAsiaTheme="minorEastAsia" w:hAnsiTheme="minorEastAsia" w:cstheme="minorEastAsia"/>
                <w:sz w:val="22"/>
                <w:szCs w:val="22"/>
              </w:rPr>
              <w:t>3</w:t>
            </w:r>
            <w:r>
              <w:rPr>
                <w:rFonts w:asciiTheme="minorEastAsia" w:eastAsiaTheme="minorEastAsia" w:hAnsiTheme="minorEastAsia" w:cstheme="minorEastAsia" w:hint="eastAsia"/>
                <w:sz w:val="22"/>
                <w:szCs w:val="22"/>
              </w:rPr>
              <w:t>分，否则不得分；</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3</w:t>
            </w:r>
          </w:p>
        </w:tc>
      </w:tr>
      <w:tr w:rsidR="008A63CF">
        <w:trPr>
          <w:trHeight w:val="566"/>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left="57"/>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w:t>
            </w:r>
          </w:p>
        </w:tc>
        <w:tc>
          <w:tcPr>
            <w:tcW w:w="6946" w:type="dxa"/>
            <w:tcBorders>
              <w:top w:val="single" w:sz="4" w:space="0" w:color="auto"/>
              <w:left w:val="single" w:sz="4" w:space="0" w:color="auto"/>
              <w:bottom w:val="single" w:sz="4" w:space="0" w:color="auto"/>
              <w:right w:val="single" w:sz="4" w:space="0" w:color="auto"/>
            </w:tcBorders>
          </w:tcPr>
          <w:p w:rsidR="008A63CF" w:rsidRDefault="00C3003B" w:rsidP="00143807">
            <w:pPr>
              <w:spacing w:beforeLines="25" w:afterLines="25" w:line="276"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磋商响应供应商提供</w:t>
            </w:r>
            <w:r>
              <w:rPr>
                <w:rFonts w:asciiTheme="minorEastAsia" w:eastAsiaTheme="minorEastAsia" w:hAnsiTheme="minorEastAsia" w:cstheme="minorEastAsia"/>
                <w:sz w:val="22"/>
                <w:szCs w:val="22"/>
              </w:rPr>
              <w:t>统一预约管理系统</w:t>
            </w:r>
            <w:r>
              <w:rPr>
                <w:rFonts w:asciiTheme="minorEastAsia" w:eastAsiaTheme="minorEastAsia" w:hAnsiTheme="minorEastAsia" w:cstheme="minorEastAsia" w:hint="eastAsia"/>
                <w:sz w:val="22"/>
                <w:szCs w:val="22"/>
              </w:rPr>
              <w:t>类计算机软件著作权登记证书的，</w:t>
            </w:r>
            <w:r>
              <w:rPr>
                <w:rFonts w:asciiTheme="minorEastAsia" w:eastAsiaTheme="minorEastAsia" w:hAnsiTheme="minorEastAsia" w:cstheme="minorEastAsia"/>
                <w:sz w:val="22"/>
                <w:szCs w:val="22"/>
              </w:rPr>
              <w:t>得</w:t>
            </w:r>
            <w:r>
              <w:rPr>
                <w:rFonts w:asciiTheme="minorEastAsia" w:eastAsiaTheme="minorEastAsia" w:hAnsiTheme="minorEastAsia" w:cstheme="minorEastAsia"/>
                <w:sz w:val="22"/>
                <w:szCs w:val="22"/>
              </w:rPr>
              <w:t>2</w:t>
            </w:r>
            <w:r>
              <w:rPr>
                <w:rFonts w:asciiTheme="minorEastAsia" w:eastAsiaTheme="minorEastAsia" w:hAnsiTheme="minorEastAsia" w:cstheme="minorEastAsia" w:hint="eastAsia"/>
                <w:sz w:val="22"/>
                <w:szCs w:val="22"/>
              </w:rPr>
              <w:t>分。须提供软件著作权登记证书复印件，否则不得分。</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kern w:val="0"/>
                <w:sz w:val="22"/>
                <w:szCs w:val="22"/>
              </w:rPr>
              <w:t>2</w:t>
            </w:r>
          </w:p>
        </w:tc>
      </w:tr>
      <w:tr w:rsidR="008A63CF">
        <w:trPr>
          <w:trHeight w:val="566"/>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left="57"/>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5</w:t>
            </w:r>
          </w:p>
        </w:tc>
        <w:tc>
          <w:tcPr>
            <w:tcW w:w="6946" w:type="dxa"/>
            <w:tcBorders>
              <w:top w:val="single" w:sz="4" w:space="0" w:color="auto"/>
              <w:left w:val="single" w:sz="4" w:space="0" w:color="auto"/>
              <w:bottom w:val="single" w:sz="4" w:space="0" w:color="auto"/>
              <w:right w:val="single" w:sz="4" w:space="0" w:color="auto"/>
            </w:tcBorders>
          </w:tcPr>
          <w:p w:rsidR="008A63CF" w:rsidRDefault="00C3003B" w:rsidP="00143807">
            <w:pPr>
              <w:spacing w:beforeLines="25" w:afterLines="25" w:line="276" w:lineRule="auto"/>
              <w:rPr>
                <w:rFonts w:asciiTheme="minorEastAsia" w:hAnsiTheme="minorEastAsia" w:cstheme="minorEastAsia"/>
                <w:sz w:val="22"/>
                <w:szCs w:val="22"/>
              </w:rPr>
            </w:pPr>
            <w:r>
              <w:rPr>
                <w:rFonts w:ascii="宋体" w:hAnsi="宋体" w:cs="宋体" w:hint="eastAsia"/>
                <w:kern w:val="0"/>
                <w:szCs w:val="21"/>
              </w:rPr>
              <w:t>根据投标人计划投入该项目人员资质评定，项目组人员中具备</w:t>
            </w:r>
            <w:r>
              <w:rPr>
                <w:rFonts w:ascii="宋体" w:hAnsi="宋体" w:cs="宋体" w:hint="eastAsia"/>
                <w:kern w:val="0"/>
                <w:szCs w:val="21"/>
              </w:rPr>
              <w:t>PMP</w:t>
            </w:r>
            <w:r>
              <w:rPr>
                <w:rFonts w:ascii="宋体" w:hAnsi="宋体" w:cs="宋体" w:hint="eastAsia"/>
                <w:kern w:val="0"/>
                <w:szCs w:val="21"/>
              </w:rPr>
              <w:t>、信息系统高级项目管理师、软件设计师、高级系统架构师、高级网络工程师、</w:t>
            </w:r>
            <w:r>
              <w:rPr>
                <w:rFonts w:ascii="宋体" w:hAnsi="宋体" w:cs="宋体" w:hint="eastAsia"/>
                <w:kern w:val="0"/>
                <w:szCs w:val="21"/>
              </w:rPr>
              <w:t>HL7</w:t>
            </w:r>
            <w:r>
              <w:rPr>
                <w:rFonts w:ascii="宋体" w:hAnsi="宋体" w:cs="宋体" w:hint="eastAsia"/>
                <w:kern w:val="0"/>
                <w:szCs w:val="21"/>
              </w:rPr>
              <w:t>证书每一类证书得</w:t>
            </w:r>
            <w:r>
              <w:rPr>
                <w:rFonts w:ascii="宋体" w:hAnsi="宋体" w:cs="宋体" w:hint="eastAsia"/>
                <w:kern w:val="0"/>
                <w:szCs w:val="21"/>
              </w:rPr>
              <w:t>1</w:t>
            </w:r>
            <w:r>
              <w:rPr>
                <w:rFonts w:ascii="宋体" w:hAnsi="宋体" w:cs="宋体" w:hint="eastAsia"/>
                <w:kern w:val="0"/>
                <w:szCs w:val="21"/>
              </w:rPr>
              <w:t>分，最高得</w:t>
            </w:r>
            <w:r>
              <w:rPr>
                <w:rFonts w:ascii="宋体" w:hAnsi="宋体" w:cs="宋体"/>
                <w:kern w:val="0"/>
                <w:szCs w:val="21"/>
              </w:rPr>
              <w:t>3</w:t>
            </w:r>
            <w:r>
              <w:rPr>
                <w:rFonts w:ascii="宋体" w:hAnsi="宋体" w:cs="宋体" w:hint="eastAsia"/>
                <w:kern w:val="0"/>
                <w:szCs w:val="21"/>
              </w:rPr>
              <w:t>分，项目</w:t>
            </w:r>
            <w:proofErr w:type="gramStart"/>
            <w:r>
              <w:rPr>
                <w:rFonts w:ascii="宋体" w:hAnsi="宋体" w:cs="宋体" w:hint="eastAsia"/>
                <w:kern w:val="0"/>
                <w:szCs w:val="21"/>
              </w:rPr>
              <w:t>组存在同一人员</w:t>
            </w:r>
            <w:proofErr w:type="gramEnd"/>
            <w:r>
              <w:rPr>
                <w:rFonts w:ascii="宋体" w:hAnsi="宋体" w:cs="宋体" w:hint="eastAsia"/>
                <w:kern w:val="0"/>
                <w:szCs w:val="21"/>
              </w:rPr>
              <w:t>同时具备两个证书及以上可额外得</w:t>
            </w:r>
            <w:r>
              <w:rPr>
                <w:rFonts w:ascii="宋体" w:hAnsi="宋体" w:cs="宋体" w:hint="eastAsia"/>
                <w:kern w:val="0"/>
                <w:szCs w:val="21"/>
              </w:rPr>
              <w:t>2</w:t>
            </w:r>
            <w:r>
              <w:rPr>
                <w:rFonts w:ascii="宋体" w:hAnsi="宋体" w:cs="宋体" w:hint="eastAsia"/>
                <w:kern w:val="0"/>
                <w:szCs w:val="21"/>
              </w:rPr>
              <w:t>分，本项合计最高分</w:t>
            </w:r>
            <w:r>
              <w:rPr>
                <w:rFonts w:ascii="宋体" w:hAnsi="宋体" w:cs="宋体"/>
                <w:kern w:val="0"/>
                <w:szCs w:val="21"/>
              </w:rPr>
              <w:t>5</w:t>
            </w:r>
            <w:r>
              <w:rPr>
                <w:rFonts w:ascii="宋体" w:hAnsi="宋体" w:cs="宋体" w:hint="eastAsia"/>
                <w:kern w:val="0"/>
                <w:szCs w:val="21"/>
              </w:rPr>
              <w:t>分。须提供人员近六个月的</w:t>
            </w:r>
            <w:proofErr w:type="gramStart"/>
            <w:r>
              <w:rPr>
                <w:rFonts w:ascii="宋体" w:hAnsi="宋体" w:cs="宋体" w:hint="eastAsia"/>
                <w:kern w:val="0"/>
                <w:szCs w:val="21"/>
              </w:rPr>
              <w:t>医</w:t>
            </w:r>
            <w:proofErr w:type="gramEnd"/>
            <w:r>
              <w:rPr>
                <w:rFonts w:ascii="宋体" w:hAnsi="宋体" w:cs="宋体" w:hint="eastAsia"/>
                <w:kern w:val="0"/>
                <w:szCs w:val="21"/>
              </w:rPr>
              <w:t>社保缴纳证明文件</w:t>
            </w:r>
            <w:r>
              <w:rPr>
                <w:rFonts w:ascii="宋体" w:hAnsi="宋体" w:cs="宋体" w:hint="eastAsia"/>
                <w:kern w:val="0"/>
                <w:szCs w:val="21"/>
              </w:rPr>
              <w:t>。</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kern w:val="0"/>
                <w:sz w:val="22"/>
                <w:szCs w:val="22"/>
              </w:rPr>
              <w:t>5</w:t>
            </w:r>
          </w:p>
        </w:tc>
      </w:tr>
      <w:tr w:rsidR="008A63CF">
        <w:trPr>
          <w:trHeight w:val="566"/>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left="57"/>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6</w:t>
            </w:r>
          </w:p>
        </w:tc>
        <w:tc>
          <w:tcPr>
            <w:tcW w:w="6946" w:type="dxa"/>
            <w:tcBorders>
              <w:top w:val="single" w:sz="4" w:space="0" w:color="auto"/>
              <w:left w:val="single" w:sz="4" w:space="0" w:color="auto"/>
              <w:bottom w:val="single" w:sz="4" w:space="0" w:color="auto"/>
              <w:right w:val="single" w:sz="4" w:space="0" w:color="auto"/>
            </w:tcBorders>
          </w:tcPr>
          <w:p w:rsidR="008A63CF" w:rsidRDefault="00C3003B" w:rsidP="00143807">
            <w:pPr>
              <w:spacing w:beforeLines="25" w:afterLines="25" w:line="276"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根据磋商响应供应商为本项目提供的项目实施团队人数（</w:t>
            </w:r>
            <w:r>
              <w:rPr>
                <w:rFonts w:asciiTheme="minorEastAsia" w:eastAsiaTheme="minorEastAsia" w:hAnsiTheme="minorEastAsia" w:cstheme="minorEastAsia" w:hint="eastAsia"/>
                <w:sz w:val="22"/>
                <w:szCs w:val="22"/>
              </w:rPr>
              <w:t>N</w:t>
            </w:r>
            <w:r>
              <w:rPr>
                <w:rFonts w:asciiTheme="minorEastAsia" w:eastAsiaTheme="minorEastAsia" w:hAnsiTheme="minorEastAsia" w:cstheme="minorEastAsia" w:hint="eastAsia"/>
                <w:sz w:val="22"/>
                <w:szCs w:val="22"/>
              </w:rPr>
              <w:t>）进行评分，</w:t>
            </w:r>
            <w:r>
              <w:rPr>
                <w:rFonts w:asciiTheme="minorEastAsia" w:eastAsiaTheme="minorEastAsia" w:hAnsiTheme="minorEastAsia" w:cstheme="minorEastAsia" w:hint="eastAsia"/>
                <w:sz w:val="22"/>
                <w:szCs w:val="22"/>
              </w:rPr>
              <w:t>N</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的得</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分，</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N</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的得</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分，</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N</w:t>
            </w:r>
            <w:r>
              <w:rPr>
                <w:rFonts w:asciiTheme="minorEastAsia" w:eastAsiaTheme="minorEastAsia" w:hAnsiTheme="minorEastAsia" w:cstheme="minorEastAsia" w:hint="eastAsia"/>
                <w:sz w:val="22"/>
                <w:szCs w:val="22"/>
              </w:rPr>
              <w:t>≥</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的得</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分，其他不加分。</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3</w:t>
            </w:r>
          </w:p>
        </w:tc>
      </w:tr>
      <w:tr w:rsidR="008A63CF">
        <w:trPr>
          <w:trHeight w:val="566"/>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left="57"/>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7</w:t>
            </w:r>
          </w:p>
        </w:tc>
        <w:tc>
          <w:tcPr>
            <w:tcW w:w="6946" w:type="dxa"/>
            <w:tcBorders>
              <w:top w:val="single" w:sz="4" w:space="0" w:color="auto"/>
              <w:left w:val="single" w:sz="4" w:space="0" w:color="auto"/>
              <w:bottom w:val="single" w:sz="4" w:space="0" w:color="auto"/>
              <w:right w:val="single" w:sz="4" w:space="0" w:color="auto"/>
            </w:tcBorders>
          </w:tcPr>
          <w:p w:rsidR="008A63CF" w:rsidRDefault="00C3003B" w:rsidP="00143807">
            <w:pPr>
              <w:spacing w:beforeLines="25" w:afterLines="25" w:line="276"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根据供应</w:t>
            </w:r>
            <w:proofErr w:type="gramStart"/>
            <w:r>
              <w:rPr>
                <w:rFonts w:asciiTheme="minorEastAsia" w:eastAsiaTheme="minorEastAsia" w:hAnsiTheme="minorEastAsia" w:cstheme="minorEastAsia" w:hint="eastAsia"/>
                <w:sz w:val="22"/>
                <w:szCs w:val="22"/>
              </w:rPr>
              <w:t>商接到</w:t>
            </w:r>
            <w:proofErr w:type="gramEnd"/>
            <w:r>
              <w:rPr>
                <w:rFonts w:asciiTheme="minorEastAsia" w:eastAsiaTheme="minorEastAsia" w:hAnsiTheme="minorEastAsia" w:cstheme="minorEastAsia" w:hint="eastAsia"/>
                <w:sz w:val="22"/>
                <w:szCs w:val="22"/>
              </w:rPr>
              <w:t>采购人电话通知后到场维修、维护的响应时间进行评价，响应时间及修复时间优于采购文件的得</w:t>
            </w:r>
            <w:r>
              <w:rPr>
                <w:rFonts w:asciiTheme="minorEastAsia" w:eastAsiaTheme="minorEastAsia" w:hAnsiTheme="minorEastAsia" w:cstheme="minorEastAsia" w:hint="eastAsia"/>
                <w:sz w:val="22"/>
                <w:szCs w:val="22"/>
              </w:rPr>
              <w:t>3</w:t>
            </w:r>
            <w:r>
              <w:rPr>
                <w:rFonts w:asciiTheme="minorEastAsia" w:eastAsiaTheme="minorEastAsia" w:hAnsiTheme="minorEastAsia" w:cstheme="minorEastAsia" w:hint="eastAsia"/>
                <w:sz w:val="22"/>
                <w:szCs w:val="22"/>
              </w:rPr>
              <w:t>分，响应时间及修复时间与采购文件要求一致的得</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分，其他不得分。供应商应在响应文件中明确到场维修、维护的响应时间，并提供相关可行的实施方案及维护人员社保等佐证材料，否则不得分。</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3</w:t>
            </w:r>
          </w:p>
        </w:tc>
      </w:tr>
      <w:tr w:rsidR="008A63CF">
        <w:trPr>
          <w:trHeight w:val="566"/>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left="57"/>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8</w:t>
            </w:r>
          </w:p>
        </w:tc>
        <w:tc>
          <w:tcPr>
            <w:tcW w:w="6946" w:type="dxa"/>
            <w:tcBorders>
              <w:top w:val="single" w:sz="4" w:space="0" w:color="auto"/>
              <w:left w:val="single" w:sz="4" w:space="0" w:color="auto"/>
              <w:bottom w:val="single" w:sz="4" w:space="0" w:color="auto"/>
              <w:right w:val="single" w:sz="4" w:space="0" w:color="auto"/>
            </w:tcBorders>
          </w:tcPr>
          <w:p w:rsidR="008A63CF" w:rsidRDefault="00C3003B" w:rsidP="00143807">
            <w:pPr>
              <w:spacing w:beforeLines="25" w:afterLines="25" w:line="276"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为证明磋商响应供应商有成功建设本系统的能力，磋商响应供应商须提供自</w:t>
            </w:r>
            <w:r>
              <w:rPr>
                <w:rFonts w:asciiTheme="minorEastAsia" w:eastAsiaTheme="minorEastAsia" w:hAnsiTheme="minorEastAsia" w:cstheme="minorEastAsia" w:hint="eastAsia"/>
                <w:sz w:val="22"/>
                <w:szCs w:val="22"/>
              </w:rPr>
              <w:t>2017</w:t>
            </w:r>
            <w:r>
              <w:rPr>
                <w:rFonts w:asciiTheme="minorEastAsia" w:eastAsiaTheme="minorEastAsia" w:hAnsiTheme="minorEastAsia" w:cstheme="minorEastAsia" w:hint="eastAsia"/>
                <w:sz w:val="22"/>
                <w:szCs w:val="22"/>
              </w:rPr>
              <w:t>年</w:t>
            </w:r>
            <w:r>
              <w:rPr>
                <w:rFonts w:asciiTheme="minorEastAsia" w:eastAsiaTheme="minorEastAsia" w:hAnsiTheme="minorEastAsia" w:cstheme="minorEastAsia" w:hint="eastAsia"/>
                <w:sz w:val="22"/>
                <w:szCs w:val="22"/>
              </w:rPr>
              <w:t>01</w:t>
            </w:r>
            <w:r>
              <w:rPr>
                <w:rFonts w:asciiTheme="minorEastAsia" w:eastAsiaTheme="minorEastAsia" w:hAnsiTheme="minorEastAsia" w:cstheme="minorEastAsia" w:hint="eastAsia"/>
                <w:sz w:val="22"/>
                <w:szCs w:val="22"/>
              </w:rPr>
              <w:t>月</w:t>
            </w:r>
            <w:r>
              <w:rPr>
                <w:rFonts w:asciiTheme="minorEastAsia" w:eastAsiaTheme="minorEastAsia" w:hAnsiTheme="minorEastAsia" w:cstheme="minorEastAsia" w:hint="eastAsia"/>
                <w:sz w:val="22"/>
                <w:szCs w:val="22"/>
              </w:rPr>
              <w:t>01</w:t>
            </w:r>
            <w:r>
              <w:rPr>
                <w:rFonts w:asciiTheme="minorEastAsia" w:eastAsiaTheme="minorEastAsia" w:hAnsiTheme="minorEastAsia" w:cstheme="minorEastAsia" w:hint="eastAsia"/>
                <w:sz w:val="22"/>
                <w:szCs w:val="22"/>
              </w:rPr>
              <w:t>日以来业绩证明，能够证明</w:t>
            </w:r>
            <w:proofErr w:type="gramStart"/>
            <w:r>
              <w:rPr>
                <w:rFonts w:asciiTheme="minorEastAsia" w:eastAsiaTheme="minorEastAsia" w:hAnsiTheme="minorEastAsia" w:cstheme="minorEastAsia" w:hint="eastAsia"/>
                <w:sz w:val="22"/>
                <w:szCs w:val="22"/>
              </w:rPr>
              <w:t>该业绩</w:t>
            </w:r>
            <w:proofErr w:type="gramEnd"/>
            <w:r>
              <w:rPr>
                <w:rFonts w:asciiTheme="minorEastAsia" w:eastAsiaTheme="minorEastAsia" w:hAnsiTheme="minorEastAsia" w:cstheme="minorEastAsia" w:hint="eastAsia"/>
                <w:sz w:val="22"/>
                <w:szCs w:val="22"/>
              </w:rPr>
              <w:t>项目已经采购人验收合格的相关证明文件复印件，且材料中能够明确看到“</w:t>
            </w:r>
            <w:r>
              <w:rPr>
                <w:rFonts w:asciiTheme="minorEastAsia" w:eastAsiaTheme="minorEastAsia" w:hAnsiTheme="minorEastAsia" w:cstheme="minorEastAsia"/>
                <w:sz w:val="22"/>
                <w:szCs w:val="22"/>
              </w:rPr>
              <w:t>统一预约</w:t>
            </w:r>
            <w:r>
              <w:rPr>
                <w:rFonts w:asciiTheme="minorEastAsia" w:eastAsiaTheme="minorEastAsia" w:hAnsiTheme="minorEastAsia" w:cstheme="minorEastAsia" w:hint="eastAsia"/>
                <w:sz w:val="22"/>
                <w:szCs w:val="22"/>
              </w:rPr>
              <w:t>”或“</w:t>
            </w:r>
            <w:r>
              <w:rPr>
                <w:rFonts w:asciiTheme="minorEastAsia" w:eastAsiaTheme="minorEastAsia" w:hAnsiTheme="minorEastAsia" w:cstheme="minorEastAsia"/>
                <w:sz w:val="22"/>
                <w:szCs w:val="22"/>
              </w:rPr>
              <w:t>医技预约</w:t>
            </w:r>
            <w:r>
              <w:rPr>
                <w:rFonts w:asciiTheme="minorEastAsia" w:eastAsiaTheme="minorEastAsia" w:hAnsiTheme="minorEastAsia" w:cstheme="minorEastAsia" w:hint="eastAsia"/>
                <w:sz w:val="22"/>
                <w:szCs w:val="22"/>
              </w:rPr>
              <w:t>”等与系统相关文字方视为有效，原件备查；如未按招标文件要求提供该项业绩完整资料的，评标委员会对该项业绩应不予采信。提供有效材料一项得</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分，满分</w:t>
            </w:r>
            <w:r>
              <w:rPr>
                <w:rFonts w:asciiTheme="minorEastAsia" w:eastAsiaTheme="minorEastAsia" w:hAnsiTheme="minorEastAsia" w:cstheme="minorEastAsia" w:hint="eastAsia"/>
                <w:sz w:val="22"/>
                <w:szCs w:val="22"/>
              </w:rPr>
              <w:t>6</w:t>
            </w:r>
            <w:r>
              <w:rPr>
                <w:rFonts w:asciiTheme="minorEastAsia" w:eastAsiaTheme="minorEastAsia" w:hAnsiTheme="minorEastAsia" w:cstheme="minorEastAsia" w:hint="eastAsia"/>
                <w:sz w:val="22"/>
                <w:szCs w:val="22"/>
              </w:rPr>
              <w:t>分，否则不得分。</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6</w:t>
            </w:r>
          </w:p>
        </w:tc>
      </w:tr>
      <w:tr w:rsidR="008A63CF">
        <w:trPr>
          <w:trHeight w:val="566"/>
        </w:trPr>
        <w:tc>
          <w:tcPr>
            <w:tcW w:w="709" w:type="dxa"/>
            <w:tcBorders>
              <w:top w:val="single" w:sz="4" w:space="0" w:color="auto"/>
              <w:left w:val="single" w:sz="4" w:space="0" w:color="auto"/>
              <w:bottom w:val="single" w:sz="4" w:space="0" w:color="auto"/>
              <w:right w:val="single" w:sz="4" w:space="0" w:color="auto"/>
            </w:tcBorders>
            <w:vAlign w:val="center"/>
          </w:tcPr>
          <w:p w:rsidR="008A63CF" w:rsidRDefault="00C3003B">
            <w:pPr>
              <w:spacing w:line="276" w:lineRule="auto"/>
              <w:ind w:left="57"/>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9</w:t>
            </w:r>
          </w:p>
        </w:tc>
        <w:tc>
          <w:tcPr>
            <w:tcW w:w="6946" w:type="dxa"/>
            <w:tcBorders>
              <w:top w:val="single" w:sz="4" w:space="0" w:color="auto"/>
              <w:left w:val="single" w:sz="4" w:space="0" w:color="auto"/>
              <w:bottom w:val="single" w:sz="4" w:space="0" w:color="auto"/>
              <w:right w:val="single" w:sz="4" w:space="0" w:color="auto"/>
            </w:tcBorders>
          </w:tcPr>
          <w:p w:rsidR="008A63CF" w:rsidRDefault="00C3003B" w:rsidP="00143807">
            <w:pPr>
              <w:spacing w:beforeLines="25" w:afterLines="25" w:line="276"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本项目售</w:t>
            </w:r>
            <w:r>
              <w:rPr>
                <w:rFonts w:asciiTheme="minorEastAsia" w:eastAsiaTheme="minorEastAsia" w:hAnsiTheme="minorEastAsia" w:cstheme="minorEastAsia" w:hint="eastAsia"/>
                <w:sz w:val="22"/>
                <w:szCs w:val="22"/>
              </w:rPr>
              <w:t xml:space="preserve"> </w:t>
            </w:r>
            <w:r>
              <w:rPr>
                <w:rFonts w:asciiTheme="minorEastAsia" w:eastAsiaTheme="minorEastAsia" w:hAnsiTheme="minorEastAsia" w:cstheme="minorEastAsia" w:hint="eastAsia"/>
                <w:sz w:val="22"/>
                <w:szCs w:val="22"/>
              </w:rPr>
              <w:t>后服务质保期至少为</w:t>
            </w:r>
            <w:r>
              <w:rPr>
                <w:rFonts w:asciiTheme="minorEastAsia" w:eastAsiaTheme="minorEastAsia" w:hAnsiTheme="minorEastAsia" w:cstheme="minorEastAsia"/>
                <w:sz w:val="22"/>
                <w:szCs w:val="22"/>
              </w:rPr>
              <w:t>1</w:t>
            </w:r>
            <w:r>
              <w:rPr>
                <w:rFonts w:asciiTheme="minorEastAsia" w:eastAsiaTheme="minorEastAsia" w:hAnsiTheme="minorEastAsia" w:cstheme="minorEastAsia" w:hint="eastAsia"/>
                <w:sz w:val="22"/>
                <w:szCs w:val="22"/>
              </w:rPr>
              <w:t>年，</w:t>
            </w:r>
            <w:proofErr w:type="gramStart"/>
            <w:r>
              <w:rPr>
                <w:rFonts w:asciiTheme="minorEastAsia" w:eastAsiaTheme="minorEastAsia" w:hAnsiTheme="minorEastAsia" w:cstheme="minorEastAsia" w:hint="eastAsia"/>
                <w:sz w:val="22"/>
                <w:szCs w:val="22"/>
              </w:rPr>
              <w:t>每承诺</w:t>
            </w:r>
            <w:proofErr w:type="gramEnd"/>
            <w:r>
              <w:rPr>
                <w:rFonts w:asciiTheme="minorEastAsia" w:eastAsiaTheme="minorEastAsia" w:hAnsiTheme="minorEastAsia" w:cstheme="minorEastAsia" w:hint="eastAsia"/>
                <w:sz w:val="22"/>
                <w:szCs w:val="22"/>
              </w:rPr>
              <w:t>增加半年质保期得</w:t>
            </w:r>
            <w:r>
              <w:rPr>
                <w:rFonts w:asciiTheme="minorEastAsia" w:eastAsiaTheme="minorEastAsia" w:hAnsiTheme="minorEastAsia" w:cstheme="minorEastAsia" w:hint="eastAsia"/>
                <w:sz w:val="22"/>
                <w:szCs w:val="22"/>
              </w:rPr>
              <w:t>1</w:t>
            </w:r>
            <w:r>
              <w:rPr>
                <w:rFonts w:asciiTheme="minorEastAsia" w:eastAsiaTheme="minorEastAsia" w:hAnsiTheme="minorEastAsia" w:cstheme="minorEastAsia" w:hint="eastAsia"/>
                <w:sz w:val="22"/>
                <w:szCs w:val="22"/>
              </w:rPr>
              <w:t>分，本项最多得</w:t>
            </w:r>
            <w:r>
              <w:rPr>
                <w:rFonts w:asciiTheme="minorEastAsia" w:eastAsiaTheme="minorEastAsia" w:hAnsiTheme="minorEastAsia" w:cstheme="minorEastAsia" w:hint="eastAsia"/>
                <w:sz w:val="22"/>
                <w:szCs w:val="22"/>
              </w:rPr>
              <w:t>2</w:t>
            </w:r>
            <w:r>
              <w:rPr>
                <w:rFonts w:asciiTheme="minorEastAsia" w:eastAsiaTheme="minorEastAsia" w:hAnsiTheme="minorEastAsia" w:cstheme="minorEastAsia" w:hint="eastAsia"/>
                <w:sz w:val="22"/>
                <w:szCs w:val="22"/>
              </w:rPr>
              <w:t>分。</w:t>
            </w:r>
          </w:p>
        </w:tc>
        <w:tc>
          <w:tcPr>
            <w:tcW w:w="917" w:type="dxa"/>
            <w:tcBorders>
              <w:top w:val="single" w:sz="4" w:space="0" w:color="auto"/>
              <w:left w:val="single" w:sz="4" w:space="0" w:color="auto"/>
              <w:bottom w:val="single" w:sz="4" w:space="0" w:color="auto"/>
              <w:right w:val="single" w:sz="4" w:space="0" w:color="auto"/>
            </w:tcBorders>
            <w:vAlign w:val="center"/>
          </w:tcPr>
          <w:p w:rsidR="008A63CF" w:rsidRDefault="00C3003B">
            <w:pPr>
              <w:widowControl/>
              <w:spacing w:line="276" w:lineRule="auto"/>
              <w:jc w:val="center"/>
              <w:rPr>
                <w:rFonts w:asciiTheme="minorEastAsia" w:eastAsiaTheme="minorEastAsia" w:hAnsiTheme="minorEastAsia" w:cstheme="minorEastAsia"/>
                <w:kern w:val="0"/>
                <w:sz w:val="22"/>
                <w:szCs w:val="22"/>
              </w:rPr>
            </w:pPr>
            <w:r>
              <w:rPr>
                <w:rFonts w:asciiTheme="minorEastAsia" w:eastAsiaTheme="minorEastAsia" w:hAnsiTheme="minorEastAsia" w:cstheme="minorEastAsia" w:hint="eastAsia"/>
                <w:kern w:val="0"/>
                <w:sz w:val="22"/>
                <w:szCs w:val="22"/>
              </w:rPr>
              <w:t>2</w:t>
            </w:r>
          </w:p>
        </w:tc>
      </w:tr>
    </w:tbl>
    <w:p w:rsidR="008A63CF" w:rsidRDefault="008A63CF">
      <w:pPr>
        <w:rPr>
          <w:b/>
          <w:bCs/>
        </w:rPr>
      </w:pPr>
    </w:p>
    <w:p w:rsidR="008A63CF" w:rsidRDefault="008A63CF">
      <w:pPr>
        <w:rPr>
          <w:b/>
          <w:bCs/>
        </w:rPr>
      </w:pPr>
    </w:p>
    <w:p w:rsidR="008A63CF" w:rsidRDefault="008A63CF">
      <w:pPr>
        <w:rPr>
          <w:b/>
          <w:bCs/>
        </w:rPr>
      </w:pPr>
    </w:p>
    <w:p w:rsidR="008A63CF" w:rsidRDefault="00C3003B">
      <w:pPr>
        <w:numPr>
          <w:ilvl w:val="1"/>
          <w:numId w:val="1"/>
        </w:numPr>
        <w:rPr>
          <w:b/>
          <w:bCs/>
        </w:rPr>
      </w:pPr>
      <w:r>
        <w:rPr>
          <w:rFonts w:hint="eastAsia"/>
          <w:b/>
          <w:bCs/>
        </w:rPr>
        <w:t>价格评分标准（满分</w:t>
      </w:r>
      <w:r>
        <w:rPr>
          <w:rFonts w:hint="eastAsia"/>
          <w:b/>
          <w:bCs/>
        </w:rPr>
        <w:t>15</w:t>
      </w:r>
      <w:r>
        <w:rPr>
          <w:rFonts w:hint="eastAsia"/>
          <w:b/>
          <w:bCs/>
        </w:rPr>
        <w:t>分）</w:t>
      </w:r>
    </w:p>
    <w:p w:rsidR="008A63CF" w:rsidRDefault="008A63CF">
      <w:pPr>
        <w:rPr>
          <w:b/>
          <w:bCs/>
        </w:rPr>
      </w:pPr>
    </w:p>
    <w:tbl>
      <w:tblPr>
        <w:tblW w:w="8259" w:type="dxa"/>
        <w:jc w:val="center"/>
        <w:tblLayout w:type="fixed"/>
        <w:tblCellMar>
          <w:left w:w="0" w:type="dxa"/>
          <w:right w:w="0" w:type="dxa"/>
        </w:tblCellMar>
        <w:tblLook w:val="04A0"/>
      </w:tblPr>
      <w:tblGrid>
        <w:gridCol w:w="1034"/>
        <w:gridCol w:w="6191"/>
        <w:gridCol w:w="1034"/>
      </w:tblGrid>
      <w:tr w:rsidR="008A63CF">
        <w:trPr>
          <w:trHeight w:val="289"/>
          <w:jc w:val="center"/>
        </w:trPr>
        <w:tc>
          <w:tcPr>
            <w:tcW w:w="10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2"/>
                <w:szCs w:val="22"/>
              </w:rPr>
            </w:pPr>
            <w:r>
              <w:rPr>
                <w:rFonts w:ascii="宋体" w:hAnsi="宋体" w:cs="宋体" w:hint="eastAsia"/>
                <w:b/>
                <w:kern w:val="0"/>
                <w:sz w:val="22"/>
                <w:szCs w:val="22"/>
                <w:lang/>
              </w:rPr>
              <w:t>序号</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2"/>
                <w:szCs w:val="22"/>
              </w:rPr>
            </w:pPr>
            <w:r>
              <w:rPr>
                <w:rFonts w:ascii="宋体" w:hAnsi="宋体" w:cs="宋体" w:hint="eastAsia"/>
                <w:b/>
                <w:kern w:val="0"/>
                <w:sz w:val="22"/>
                <w:szCs w:val="22"/>
                <w:lang/>
              </w:rPr>
              <w:t>评分标准</w:t>
            </w:r>
          </w:p>
        </w:tc>
        <w:tc>
          <w:tcPr>
            <w:tcW w:w="10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2"/>
                <w:szCs w:val="22"/>
              </w:rPr>
            </w:pPr>
            <w:r>
              <w:rPr>
                <w:rFonts w:ascii="宋体" w:hAnsi="宋体" w:cs="宋体" w:hint="eastAsia"/>
                <w:b/>
                <w:kern w:val="0"/>
                <w:sz w:val="22"/>
                <w:szCs w:val="22"/>
                <w:lang/>
              </w:rPr>
              <w:t>分值</w:t>
            </w:r>
          </w:p>
        </w:tc>
      </w:tr>
      <w:tr w:rsidR="008A63CF">
        <w:trPr>
          <w:trHeight w:val="728"/>
          <w:jc w:val="center"/>
        </w:trPr>
        <w:tc>
          <w:tcPr>
            <w:tcW w:w="10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1</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left"/>
              <w:textAlignment w:val="center"/>
              <w:rPr>
                <w:rFonts w:ascii="宋体" w:hAnsi="宋体" w:cs="宋体"/>
                <w:sz w:val="22"/>
                <w:szCs w:val="22"/>
              </w:rPr>
            </w:pPr>
            <w:r>
              <w:rPr>
                <w:rFonts w:ascii="宋体" w:hAnsi="宋体" w:cs="宋体" w:hint="eastAsia"/>
                <w:kern w:val="0"/>
                <w:sz w:val="22"/>
                <w:szCs w:val="22"/>
                <w:lang/>
              </w:rPr>
              <w:t>各有效报价得分</w:t>
            </w:r>
            <w:r>
              <w:rPr>
                <w:rFonts w:ascii="宋体" w:hAnsi="宋体" w:cs="宋体" w:hint="eastAsia"/>
                <w:kern w:val="0"/>
                <w:sz w:val="22"/>
                <w:szCs w:val="22"/>
                <w:lang/>
              </w:rPr>
              <w:t>=15</w:t>
            </w:r>
            <w:r>
              <w:rPr>
                <w:rStyle w:val="font11"/>
                <w:color w:val="auto"/>
                <w:lang/>
              </w:rPr>
              <w:t>×</w:t>
            </w:r>
            <w:r>
              <w:rPr>
                <w:rFonts w:ascii="宋体" w:hAnsi="宋体" w:cs="宋体" w:hint="eastAsia"/>
                <w:kern w:val="0"/>
                <w:sz w:val="22"/>
                <w:szCs w:val="22"/>
                <w:lang/>
              </w:rPr>
              <w:t>（最低有效报价</w:t>
            </w:r>
            <w:r>
              <w:rPr>
                <w:rStyle w:val="font11"/>
                <w:color w:val="auto"/>
                <w:lang/>
              </w:rPr>
              <w:t>÷</w:t>
            </w:r>
            <w:r>
              <w:rPr>
                <w:rFonts w:ascii="宋体" w:hAnsi="宋体" w:cs="宋体" w:hint="eastAsia"/>
                <w:kern w:val="0"/>
                <w:sz w:val="22"/>
                <w:szCs w:val="22"/>
                <w:lang/>
              </w:rPr>
              <w:t>有效投标人报价）。</w:t>
            </w:r>
            <w:r>
              <w:rPr>
                <w:rFonts w:ascii="宋体" w:hAnsi="宋体" w:cs="宋体" w:hint="eastAsia"/>
                <w:kern w:val="0"/>
                <w:sz w:val="22"/>
                <w:szCs w:val="22"/>
                <w:lang/>
              </w:rPr>
              <w:t xml:space="preserve">    </w:t>
            </w:r>
            <w:r>
              <w:rPr>
                <w:rFonts w:ascii="宋体" w:hAnsi="宋体" w:cs="宋体" w:hint="eastAsia"/>
                <w:kern w:val="0"/>
                <w:sz w:val="22"/>
                <w:szCs w:val="22"/>
                <w:lang/>
              </w:rPr>
              <w:t>投标人若达到“投标人须知前附表</w:t>
            </w:r>
            <w:r>
              <w:rPr>
                <w:rFonts w:ascii="宋体" w:hAnsi="宋体" w:cs="宋体" w:hint="eastAsia"/>
                <w:kern w:val="0"/>
                <w:sz w:val="22"/>
                <w:szCs w:val="22"/>
                <w:lang/>
              </w:rPr>
              <w:t>4</w:t>
            </w:r>
            <w:r>
              <w:rPr>
                <w:rFonts w:ascii="宋体" w:hAnsi="宋体" w:cs="宋体" w:hint="eastAsia"/>
                <w:kern w:val="0"/>
                <w:sz w:val="22"/>
                <w:szCs w:val="22"/>
                <w:lang/>
              </w:rPr>
              <w:t>”中规定的价格扣除的条件的，按扣除后的评审价格进入价格因素评分。</w:t>
            </w:r>
          </w:p>
        </w:tc>
        <w:tc>
          <w:tcPr>
            <w:tcW w:w="10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sz w:val="22"/>
                <w:szCs w:val="22"/>
              </w:rPr>
            </w:pPr>
            <w:r>
              <w:rPr>
                <w:rFonts w:ascii="宋体" w:hAnsi="宋体" w:cs="宋体" w:hint="eastAsia"/>
                <w:kern w:val="0"/>
                <w:sz w:val="22"/>
                <w:szCs w:val="22"/>
                <w:lang/>
              </w:rPr>
              <w:t>15</w:t>
            </w:r>
          </w:p>
        </w:tc>
      </w:tr>
      <w:tr w:rsidR="008A63CF">
        <w:trPr>
          <w:trHeight w:val="458"/>
          <w:jc w:val="center"/>
        </w:trPr>
        <w:tc>
          <w:tcPr>
            <w:tcW w:w="825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A63CF" w:rsidRDefault="00C3003B">
            <w:pPr>
              <w:widowControl/>
              <w:jc w:val="center"/>
              <w:textAlignment w:val="center"/>
              <w:rPr>
                <w:rFonts w:ascii="宋体" w:hAnsi="宋体" w:cs="宋体"/>
                <w:b/>
                <w:sz w:val="24"/>
              </w:rPr>
            </w:pPr>
            <w:r>
              <w:rPr>
                <w:rFonts w:ascii="宋体" w:hAnsi="宋体" w:cs="宋体" w:hint="eastAsia"/>
                <w:b/>
                <w:kern w:val="0"/>
                <w:sz w:val="24"/>
                <w:lang/>
              </w:rPr>
              <w:t>各有效投标人的综合得分</w:t>
            </w:r>
            <w:r>
              <w:rPr>
                <w:rFonts w:ascii="宋体" w:hAnsi="宋体" w:cs="宋体" w:hint="eastAsia"/>
                <w:b/>
                <w:kern w:val="0"/>
                <w:sz w:val="24"/>
                <w:lang/>
              </w:rPr>
              <w:t>=</w:t>
            </w:r>
            <w:r>
              <w:rPr>
                <w:rFonts w:ascii="宋体" w:hAnsi="宋体" w:cs="宋体" w:hint="eastAsia"/>
                <w:b/>
                <w:kern w:val="0"/>
                <w:sz w:val="24"/>
                <w:lang/>
              </w:rPr>
              <w:t>技术因素</w:t>
            </w:r>
            <w:r>
              <w:rPr>
                <w:rFonts w:ascii="宋体" w:hAnsi="宋体" w:cs="宋体" w:hint="eastAsia"/>
                <w:b/>
                <w:kern w:val="0"/>
                <w:sz w:val="24"/>
                <w:lang/>
              </w:rPr>
              <w:t>+</w:t>
            </w:r>
            <w:r>
              <w:rPr>
                <w:rFonts w:ascii="宋体" w:hAnsi="宋体" w:cs="宋体" w:hint="eastAsia"/>
                <w:b/>
                <w:kern w:val="0"/>
                <w:sz w:val="24"/>
                <w:lang/>
              </w:rPr>
              <w:t>商务因素</w:t>
            </w:r>
            <w:r>
              <w:rPr>
                <w:rFonts w:ascii="宋体" w:hAnsi="宋体" w:cs="宋体" w:hint="eastAsia"/>
                <w:b/>
                <w:kern w:val="0"/>
                <w:sz w:val="24"/>
                <w:lang/>
              </w:rPr>
              <w:t>+</w:t>
            </w:r>
            <w:r>
              <w:rPr>
                <w:rFonts w:ascii="宋体" w:hAnsi="宋体" w:cs="宋体" w:hint="eastAsia"/>
                <w:b/>
                <w:kern w:val="0"/>
                <w:sz w:val="24"/>
                <w:lang/>
              </w:rPr>
              <w:t>价格因素</w:t>
            </w:r>
            <w:r>
              <w:rPr>
                <w:rFonts w:ascii="宋体" w:hAnsi="宋体" w:cs="宋体" w:hint="eastAsia"/>
                <w:b/>
                <w:kern w:val="0"/>
                <w:sz w:val="24"/>
                <w:lang/>
              </w:rPr>
              <w:t>+</w:t>
            </w:r>
            <w:r>
              <w:rPr>
                <w:rFonts w:ascii="宋体" w:hAnsi="宋体" w:cs="宋体" w:hint="eastAsia"/>
                <w:b/>
                <w:kern w:val="0"/>
                <w:sz w:val="24"/>
                <w:lang/>
              </w:rPr>
              <w:t>附加分</w:t>
            </w:r>
          </w:p>
        </w:tc>
      </w:tr>
    </w:tbl>
    <w:p w:rsidR="008A63CF" w:rsidRDefault="008A63CF"/>
    <w:sectPr w:rsidR="008A63CF" w:rsidSect="008A63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03B" w:rsidRDefault="00C3003B" w:rsidP="00143807">
      <w:r>
        <w:separator/>
      </w:r>
    </w:p>
  </w:endnote>
  <w:endnote w:type="continuationSeparator" w:id="0">
    <w:p w:rsidR="00C3003B" w:rsidRDefault="00C3003B" w:rsidP="00143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03B" w:rsidRDefault="00C3003B" w:rsidP="00143807">
      <w:r>
        <w:separator/>
      </w:r>
    </w:p>
  </w:footnote>
  <w:footnote w:type="continuationSeparator" w:id="0">
    <w:p w:rsidR="00C3003B" w:rsidRDefault="00C3003B" w:rsidP="00143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A533C7"/>
    <w:multiLevelType w:val="singleLevel"/>
    <w:tmpl w:val="89A533C7"/>
    <w:lvl w:ilvl="0">
      <w:start w:val="1"/>
      <w:numFmt w:val="decimal"/>
      <w:lvlText w:val="%1."/>
      <w:lvlJc w:val="left"/>
      <w:pPr>
        <w:tabs>
          <w:tab w:val="left" w:pos="312"/>
        </w:tabs>
      </w:pPr>
    </w:lvl>
  </w:abstractNum>
  <w:abstractNum w:abstractNumId="1">
    <w:nsid w:val="9099C83E"/>
    <w:multiLevelType w:val="singleLevel"/>
    <w:tmpl w:val="9099C83E"/>
    <w:lvl w:ilvl="0">
      <w:start w:val="1"/>
      <w:numFmt w:val="decimal"/>
      <w:suff w:val="nothing"/>
      <w:lvlText w:val="（%1）"/>
      <w:lvlJc w:val="left"/>
    </w:lvl>
  </w:abstractNum>
  <w:abstractNum w:abstractNumId="2">
    <w:nsid w:val="A9C850F3"/>
    <w:multiLevelType w:val="singleLevel"/>
    <w:tmpl w:val="A9C850F3"/>
    <w:lvl w:ilvl="0">
      <w:start w:val="1"/>
      <w:numFmt w:val="decimal"/>
      <w:lvlText w:val="%1."/>
      <w:lvlJc w:val="left"/>
      <w:pPr>
        <w:tabs>
          <w:tab w:val="left" w:pos="312"/>
        </w:tabs>
      </w:pPr>
    </w:lvl>
  </w:abstractNum>
  <w:abstractNum w:abstractNumId="3">
    <w:nsid w:val="B9AED02C"/>
    <w:multiLevelType w:val="multilevel"/>
    <w:tmpl w:val="B9AED02C"/>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FC71B9D0"/>
    <w:multiLevelType w:val="singleLevel"/>
    <w:tmpl w:val="FC71B9D0"/>
    <w:lvl w:ilvl="0">
      <w:start w:val="1"/>
      <w:numFmt w:val="decimal"/>
      <w:lvlText w:val="%1."/>
      <w:lvlJc w:val="left"/>
      <w:pPr>
        <w:tabs>
          <w:tab w:val="left" w:pos="312"/>
        </w:tabs>
      </w:pPr>
    </w:lvl>
  </w:abstractNum>
  <w:abstractNum w:abstractNumId="5">
    <w:nsid w:val="FE2A6E31"/>
    <w:multiLevelType w:val="singleLevel"/>
    <w:tmpl w:val="FE2A6E31"/>
    <w:lvl w:ilvl="0">
      <w:start w:val="1"/>
      <w:numFmt w:val="decimal"/>
      <w:lvlText w:val="%1."/>
      <w:lvlJc w:val="left"/>
      <w:pPr>
        <w:tabs>
          <w:tab w:val="left" w:pos="312"/>
        </w:tabs>
      </w:pPr>
    </w:lvl>
  </w:abstractNum>
  <w:abstractNum w:abstractNumId="6">
    <w:nsid w:val="FE4078F0"/>
    <w:multiLevelType w:val="singleLevel"/>
    <w:tmpl w:val="FE4078F0"/>
    <w:lvl w:ilvl="0">
      <w:start w:val="1"/>
      <w:numFmt w:val="decimal"/>
      <w:lvlText w:val="%1."/>
      <w:lvlJc w:val="left"/>
      <w:pPr>
        <w:tabs>
          <w:tab w:val="left" w:pos="312"/>
        </w:tabs>
      </w:pPr>
    </w:lvl>
  </w:abstractNum>
  <w:abstractNum w:abstractNumId="7">
    <w:nsid w:val="1CD31918"/>
    <w:multiLevelType w:val="singleLevel"/>
    <w:tmpl w:val="1CD31918"/>
    <w:lvl w:ilvl="0">
      <w:start w:val="1"/>
      <w:numFmt w:val="decimal"/>
      <w:lvlText w:val="%1."/>
      <w:lvlJc w:val="left"/>
      <w:pPr>
        <w:tabs>
          <w:tab w:val="left" w:pos="312"/>
        </w:tabs>
      </w:pPr>
    </w:lvl>
  </w:abstractNum>
  <w:abstractNum w:abstractNumId="8">
    <w:nsid w:val="1E1A249D"/>
    <w:multiLevelType w:val="singleLevel"/>
    <w:tmpl w:val="1E1A249D"/>
    <w:lvl w:ilvl="0">
      <w:start w:val="1"/>
      <w:numFmt w:val="decimal"/>
      <w:lvlText w:val="%1."/>
      <w:lvlJc w:val="left"/>
      <w:pPr>
        <w:tabs>
          <w:tab w:val="left" w:pos="312"/>
        </w:tabs>
      </w:pPr>
    </w:lvl>
  </w:abstractNum>
  <w:abstractNum w:abstractNumId="9">
    <w:nsid w:val="2912E273"/>
    <w:multiLevelType w:val="singleLevel"/>
    <w:tmpl w:val="2912E273"/>
    <w:lvl w:ilvl="0">
      <w:start w:val="1"/>
      <w:numFmt w:val="decimal"/>
      <w:lvlText w:val="%1."/>
      <w:lvlJc w:val="left"/>
      <w:pPr>
        <w:tabs>
          <w:tab w:val="left" w:pos="312"/>
        </w:tabs>
      </w:pPr>
    </w:lvl>
  </w:abstractNum>
  <w:abstractNum w:abstractNumId="10">
    <w:nsid w:val="35AA1031"/>
    <w:multiLevelType w:val="singleLevel"/>
    <w:tmpl w:val="35AA1031"/>
    <w:lvl w:ilvl="0">
      <w:start w:val="1"/>
      <w:numFmt w:val="decimal"/>
      <w:lvlText w:val="%1."/>
      <w:lvlJc w:val="left"/>
      <w:pPr>
        <w:tabs>
          <w:tab w:val="left" w:pos="312"/>
        </w:tabs>
      </w:pPr>
    </w:lvl>
  </w:abstractNum>
  <w:abstractNum w:abstractNumId="11">
    <w:nsid w:val="3AE3C87D"/>
    <w:multiLevelType w:val="singleLevel"/>
    <w:tmpl w:val="3AE3C87D"/>
    <w:lvl w:ilvl="0">
      <w:start w:val="1"/>
      <w:numFmt w:val="decimal"/>
      <w:lvlText w:val="%1."/>
      <w:lvlJc w:val="left"/>
      <w:pPr>
        <w:tabs>
          <w:tab w:val="left" w:pos="312"/>
        </w:tabs>
      </w:pPr>
    </w:lvl>
  </w:abstractNum>
  <w:abstractNum w:abstractNumId="12">
    <w:nsid w:val="429384EC"/>
    <w:multiLevelType w:val="singleLevel"/>
    <w:tmpl w:val="429384EC"/>
    <w:lvl w:ilvl="0">
      <w:start w:val="1"/>
      <w:numFmt w:val="decimal"/>
      <w:lvlText w:val="%1."/>
      <w:lvlJc w:val="left"/>
      <w:pPr>
        <w:tabs>
          <w:tab w:val="left" w:pos="312"/>
        </w:tabs>
      </w:pPr>
    </w:lvl>
  </w:abstractNum>
  <w:abstractNum w:abstractNumId="13">
    <w:nsid w:val="5FE0AB3B"/>
    <w:multiLevelType w:val="singleLevel"/>
    <w:tmpl w:val="5FE0AB3B"/>
    <w:lvl w:ilvl="0">
      <w:start w:val="1"/>
      <w:numFmt w:val="decimal"/>
      <w:lvlText w:val="%1."/>
      <w:lvlJc w:val="left"/>
      <w:pPr>
        <w:tabs>
          <w:tab w:val="left" w:pos="312"/>
        </w:tabs>
      </w:pPr>
    </w:lvl>
  </w:abstractNum>
  <w:abstractNum w:abstractNumId="14">
    <w:nsid w:val="5FE0ABC0"/>
    <w:multiLevelType w:val="singleLevel"/>
    <w:tmpl w:val="5FE0ABC0"/>
    <w:lvl w:ilvl="0">
      <w:start w:val="1"/>
      <w:numFmt w:val="decimal"/>
      <w:suff w:val="nothing"/>
      <w:lvlText w:val="%1."/>
      <w:lvlJc w:val="left"/>
    </w:lvl>
  </w:abstractNum>
  <w:abstractNum w:abstractNumId="15">
    <w:nsid w:val="5FE0B02E"/>
    <w:multiLevelType w:val="singleLevel"/>
    <w:tmpl w:val="5FE0B02E"/>
    <w:lvl w:ilvl="0">
      <w:start w:val="1"/>
      <w:numFmt w:val="decimal"/>
      <w:lvlText w:val="%1."/>
      <w:lvlJc w:val="left"/>
      <w:pPr>
        <w:tabs>
          <w:tab w:val="left" w:pos="312"/>
        </w:tabs>
      </w:pPr>
    </w:lvl>
  </w:abstractNum>
  <w:abstractNum w:abstractNumId="16">
    <w:nsid w:val="5FE0B207"/>
    <w:multiLevelType w:val="singleLevel"/>
    <w:tmpl w:val="5FE0B207"/>
    <w:lvl w:ilvl="0">
      <w:start w:val="1"/>
      <w:numFmt w:val="decimal"/>
      <w:suff w:val="nothing"/>
      <w:lvlText w:val="%1."/>
      <w:lvlJc w:val="left"/>
    </w:lvl>
  </w:abstractNum>
  <w:abstractNum w:abstractNumId="17">
    <w:nsid w:val="5FE0B290"/>
    <w:multiLevelType w:val="singleLevel"/>
    <w:tmpl w:val="5FE0B290"/>
    <w:lvl w:ilvl="0">
      <w:start w:val="1"/>
      <w:numFmt w:val="decimal"/>
      <w:suff w:val="nothing"/>
      <w:lvlText w:val="%1."/>
      <w:lvlJc w:val="left"/>
    </w:lvl>
  </w:abstractNum>
  <w:abstractNum w:abstractNumId="18">
    <w:nsid w:val="5FE0B614"/>
    <w:multiLevelType w:val="singleLevel"/>
    <w:tmpl w:val="5FE0B614"/>
    <w:lvl w:ilvl="0">
      <w:start w:val="1"/>
      <w:numFmt w:val="decimal"/>
      <w:lvlText w:val="%1."/>
      <w:lvlJc w:val="left"/>
      <w:pPr>
        <w:tabs>
          <w:tab w:val="left" w:pos="312"/>
        </w:tabs>
      </w:pPr>
    </w:lvl>
  </w:abstractNum>
  <w:abstractNum w:abstractNumId="19">
    <w:nsid w:val="5FE0B68A"/>
    <w:multiLevelType w:val="singleLevel"/>
    <w:tmpl w:val="5FE0B68A"/>
    <w:lvl w:ilvl="0">
      <w:start w:val="1"/>
      <w:numFmt w:val="decimal"/>
      <w:lvlText w:val="%1."/>
      <w:lvlJc w:val="left"/>
      <w:pPr>
        <w:tabs>
          <w:tab w:val="left" w:pos="312"/>
        </w:tabs>
      </w:pPr>
    </w:lvl>
  </w:abstractNum>
  <w:abstractNum w:abstractNumId="20">
    <w:nsid w:val="5FE0B855"/>
    <w:multiLevelType w:val="singleLevel"/>
    <w:tmpl w:val="5FE0B855"/>
    <w:lvl w:ilvl="0">
      <w:start w:val="1"/>
      <w:numFmt w:val="decimal"/>
      <w:lvlText w:val="%1)"/>
      <w:lvlJc w:val="left"/>
      <w:pPr>
        <w:ind w:left="425" w:hanging="425"/>
      </w:pPr>
      <w:rPr>
        <w:rFonts w:hint="default"/>
      </w:rPr>
    </w:lvl>
  </w:abstractNum>
  <w:num w:numId="1">
    <w:abstractNumId w:val="3"/>
  </w:num>
  <w:num w:numId="2">
    <w:abstractNumId w:val="5"/>
  </w:num>
  <w:num w:numId="3">
    <w:abstractNumId w:val="0"/>
  </w:num>
  <w:num w:numId="4">
    <w:abstractNumId w:val="6"/>
  </w:num>
  <w:num w:numId="5">
    <w:abstractNumId w:val="11"/>
  </w:num>
  <w:num w:numId="6">
    <w:abstractNumId w:val="13"/>
  </w:num>
  <w:num w:numId="7">
    <w:abstractNumId w:val="14"/>
  </w:num>
  <w:num w:numId="8">
    <w:abstractNumId w:val="12"/>
  </w:num>
  <w:num w:numId="9">
    <w:abstractNumId w:val="9"/>
  </w:num>
  <w:num w:numId="10">
    <w:abstractNumId w:val="4"/>
  </w:num>
  <w:num w:numId="11">
    <w:abstractNumId w:val="15"/>
  </w:num>
  <w:num w:numId="12">
    <w:abstractNumId w:val="16"/>
  </w:num>
  <w:num w:numId="13">
    <w:abstractNumId w:val="17"/>
  </w:num>
  <w:num w:numId="14">
    <w:abstractNumId w:val="2"/>
  </w:num>
  <w:num w:numId="15">
    <w:abstractNumId w:val="8"/>
  </w:num>
  <w:num w:numId="16">
    <w:abstractNumId w:val="18"/>
  </w:num>
  <w:num w:numId="17">
    <w:abstractNumId w:val="19"/>
  </w:num>
  <w:num w:numId="18">
    <w:abstractNumId w:val="7"/>
  </w:num>
  <w:num w:numId="19">
    <w:abstractNumId w:val="10"/>
  </w:num>
  <w:num w:numId="20">
    <w:abstractNumId w:val="20"/>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8988">
    <w15:presenceInfo w15:providerId="None" w15:userId="89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FFCF7FE"/>
    <w:rsid w:val="FABD6D6F"/>
    <w:rsid w:val="FBDD70E0"/>
    <w:rsid w:val="FD0F4A8F"/>
    <w:rsid w:val="00143807"/>
    <w:rsid w:val="008A63CF"/>
    <w:rsid w:val="00C3003B"/>
    <w:rsid w:val="03E01D1B"/>
    <w:rsid w:val="07E20BC4"/>
    <w:rsid w:val="38271EBE"/>
    <w:rsid w:val="400F2F27"/>
    <w:rsid w:val="473C0EBF"/>
    <w:rsid w:val="4B8D67D5"/>
    <w:rsid w:val="4FDD3372"/>
    <w:rsid w:val="5773EA4F"/>
    <w:rsid w:val="5FBE80F5"/>
    <w:rsid w:val="5FFCF7FE"/>
    <w:rsid w:val="66DEAC37"/>
    <w:rsid w:val="6DEFEAC8"/>
    <w:rsid w:val="737ECA02"/>
    <w:rsid w:val="75F7B242"/>
    <w:rsid w:val="7F7C064E"/>
    <w:rsid w:val="7FFFF0BA"/>
    <w:rsid w:val="8DF5E237"/>
    <w:rsid w:val="8FFB7BC8"/>
    <w:rsid w:val="CEBBD0CB"/>
    <w:rsid w:val="D7FF6F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3C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头文本"/>
    <w:basedOn w:val="a"/>
    <w:qFormat/>
    <w:rsid w:val="008A63CF"/>
    <w:pPr>
      <w:autoSpaceDE w:val="0"/>
      <w:autoSpaceDN w:val="0"/>
      <w:adjustRightInd w:val="0"/>
      <w:jc w:val="center"/>
    </w:pPr>
    <w:rPr>
      <w:b/>
      <w:kern w:val="0"/>
      <w:sz w:val="24"/>
      <w:szCs w:val="20"/>
    </w:rPr>
  </w:style>
  <w:style w:type="character" w:customStyle="1" w:styleId="font01">
    <w:name w:val="font01"/>
    <w:qFormat/>
    <w:rsid w:val="008A63CF"/>
    <w:rPr>
      <w:rFonts w:ascii="宋体" w:eastAsia="宋体" w:hAnsi="宋体" w:cs="宋体" w:hint="eastAsia"/>
      <w:color w:val="000000"/>
      <w:sz w:val="22"/>
      <w:szCs w:val="22"/>
      <w:u w:val="none"/>
    </w:rPr>
  </w:style>
  <w:style w:type="character" w:customStyle="1" w:styleId="font11">
    <w:name w:val="font11"/>
    <w:qFormat/>
    <w:rsid w:val="008A63CF"/>
    <w:rPr>
      <w:rFonts w:ascii="Arial" w:hAnsi="Arial" w:cs="Arial"/>
      <w:color w:val="000000"/>
      <w:sz w:val="22"/>
      <w:szCs w:val="22"/>
      <w:u w:val="none"/>
    </w:rPr>
  </w:style>
  <w:style w:type="paragraph" w:styleId="a4">
    <w:name w:val="header"/>
    <w:basedOn w:val="a"/>
    <w:link w:val="Char"/>
    <w:rsid w:val="00143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43807"/>
    <w:rPr>
      <w:rFonts w:ascii="Calibri" w:hAnsi="Calibri"/>
      <w:kern w:val="2"/>
      <w:sz w:val="18"/>
      <w:szCs w:val="18"/>
    </w:rPr>
  </w:style>
  <w:style w:type="paragraph" w:styleId="a5">
    <w:name w:val="footer"/>
    <w:basedOn w:val="a"/>
    <w:link w:val="Char0"/>
    <w:rsid w:val="00143807"/>
    <w:pPr>
      <w:tabs>
        <w:tab w:val="center" w:pos="4153"/>
        <w:tab w:val="right" w:pos="8306"/>
      </w:tabs>
      <w:snapToGrid w:val="0"/>
      <w:jc w:val="left"/>
    </w:pPr>
    <w:rPr>
      <w:sz w:val="18"/>
      <w:szCs w:val="18"/>
    </w:rPr>
  </w:style>
  <w:style w:type="character" w:customStyle="1" w:styleId="Char0">
    <w:name w:val="页脚 Char"/>
    <w:basedOn w:val="a0"/>
    <w:link w:val="a5"/>
    <w:rsid w:val="0014380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test</cp:lastModifiedBy>
  <cp:revision>2</cp:revision>
  <dcterms:created xsi:type="dcterms:W3CDTF">2020-12-21T18:20:00Z</dcterms:created>
  <dcterms:modified xsi:type="dcterms:W3CDTF">2021-01-21T08:22:00Z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